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628E0B40" w:rsidR="00E9049F" w:rsidRDefault="001E422F" w:rsidP="00E9049F">
      <w:pPr>
        <w:jc w:val="center"/>
      </w:pPr>
      <w:r>
        <w:rPr>
          <w:noProof/>
          <w:lang w:eastAsia="fr-FR"/>
        </w:rPr>
        <w:drawing>
          <wp:anchor distT="0" distB="0" distL="114300" distR="114300" simplePos="0" relativeHeight="251664384" behindDoc="0" locked="0" layoutInCell="1" allowOverlap="1" wp14:anchorId="7E5277A7" wp14:editId="4577875B">
            <wp:simplePos x="0" y="0"/>
            <wp:positionH relativeFrom="margin">
              <wp:align>right</wp:align>
            </wp:positionH>
            <wp:positionV relativeFrom="paragraph">
              <wp:posOffset>-142875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Pr>
          <w:noProof/>
          <w:lang w:eastAsia="fr-FR"/>
        </w:rPr>
        <mc:AlternateContent>
          <mc:Choice Requires="wps">
            <w:drawing>
              <wp:anchor distT="0" distB="0" distL="114300" distR="114300" simplePos="0" relativeHeight="251662336" behindDoc="0" locked="0" layoutInCell="1" allowOverlap="1" wp14:anchorId="2EA2FF0E" wp14:editId="137A7F84">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D35E19" w:rsidRDefault="00FB34B8" w:rsidP="0013004F">
                            <w:pPr>
                              <w:jc w:val="center"/>
                              <w:rPr>
                                <w:rFonts w:ascii="Marianne" w:hAnsi="Marianne"/>
                                <w:i/>
                                <w:color w:val="000000" w:themeColor="text1"/>
                                <w:sz w:val="20"/>
                                <w:szCs w:val="20"/>
                              </w:rPr>
                            </w:pPr>
                            <w:r w:rsidRPr="00D35E19">
                              <w:rPr>
                                <w:rFonts w:ascii="Marianne" w:hAnsi="Marianne"/>
                                <w:i/>
                                <w:color w:val="000000" w:themeColor="text1"/>
                                <w:sz w:val="20"/>
                                <w:szCs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D35E19" w:rsidRDefault="00FB34B8" w:rsidP="0013004F">
                      <w:pPr>
                        <w:jc w:val="center"/>
                        <w:rPr>
                          <w:rFonts w:ascii="Marianne" w:hAnsi="Marianne"/>
                          <w:i/>
                          <w:color w:val="000000" w:themeColor="text1"/>
                          <w:sz w:val="20"/>
                          <w:szCs w:val="20"/>
                        </w:rPr>
                      </w:pPr>
                      <w:r w:rsidRPr="00D35E19">
                        <w:rPr>
                          <w:rFonts w:ascii="Marianne" w:hAnsi="Marianne"/>
                          <w:i/>
                          <w:color w:val="000000" w:themeColor="text1"/>
                          <w:sz w:val="20"/>
                          <w:szCs w:val="20"/>
                          <w:highlight w:val="yellow"/>
                        </w:rPr>
                        <w:t>Logos des différents financeurs à intégrer</w:t>
                      </w:r>
                    </w:p>
                  </w:txbxContent>
                </v:textbox>
              </v:rect>
            </w:pict>
          </mc:Fallback>
        </mc:AlternateContent>
      </w:r>
      <w:r w:rsidR="0013004F" w:rsidRPr="0013004F">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0E786668" w:rsidR="00E9049F" w:rsidRDefault="00E9049F" w:rsidP="00E9049F">
      <w:pPr>
        <w:jc w:val="center"/>
      </w:pPr>
    </w:p>
    <w:p w14:paraId="213D99A2" w14:textId="2B459A72" w:rsidR="00E9049F" w:rsidRDefault="00E9049F" w:rsidP="00E9049F">
      <w:pPr>
        <w:jc w:val="center"/>
      </w:pPr>
    </w:p>
    <w:p w14:paraId="533BA2CF" w14:textId="7613C1FF" w:rsidR="00E9049F" w:rsidRDefault="004D2C38" w:rsidP="00E9049F">
      <w:pPr>
        <w:jc w:val="center"/>
      </w:pPr>
      <w:r>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2BCB8" w14:textId="2621DB6C" w:rsidR="00671E3A" w:rsidRPr="00D420D7" w:rsidRDefault="00FB34B8" w:rsidP="0013004F">
                            <w:pPr>
                              <w:jc w:val="center"/>
                              <w:rPr>
                                <w:rFonts w:ascii="Marianne" w:hAnsi="Marianne"/>
                                <w:color w:val="FF0000"/>
                                <w:sz w:val="20"/>
                              </w:rPr>
                            </w:pPr>
                            <w:r w:rsidRPr="00D420D7">
                              <w:rPr>
                                <w:rFonts w:ascii="Marianne" w:hAnsi="Marianne"/>
                                <w:color w:val="000000" w:themeColor="text1"/>
                                <w:sz w:val="20"/>
                              </w:rPr>
                              <w:t xml:space="preserve">Intervention </w:t>
                            </w:r>
                            <w:r w:rsidR="00671E3A" w:rsidRPr="00D420D7">
                              <w:rPr>
                                <w:rFonts w:ascii="Marianne" w:hAnsi="Marianne"/>
                                <w:color w:val="000000" w:themeColor="text1"/>
                                <w:sz w:val="20"/>
                              </w:rPr>
                              <w:t>70.11</w:t>
                            </w:r>
                            <w:r w:rsidR="004747E4">
                              <w:rPr>
                                <w:rFonts w:ascii="Marianne" w:hAnsi="Marianne"/>
                                <w:color w:val="000000" w:themeColor="text1"/>
                                <w:sz w:val="20"/>
                              </w:rPr>
                              <w:t> :</w:t>
                            </w:r>
                            <w:r w:rsidRPr="00D420D7">
                              <w:rPr>
                                <w:rFonts w:ascii="Marianne" w:hAnsi="Marianne"/>
                                <w:color w:val="000000" w:themeColor="text1"/>
                                <w:sz w:val="20"/>
                              </w:rPr>
                              <w:t xml:space="preserve"> Mesure agroenvironnementale et climatique (MAEC) </w:t>
                            </w:r>
                            <w:r w:rsidR="00671E3A" w:rsidRPr="00D420D7">
                              <w:rPr>
                                <w:rFonts w:ascii="Marianne" w:hAnsi="Marianne"/>
                                <w:color w:val="000000" w:themeColor="text1"/>
                                <w:sz w:val="20"/>
                              </w:rPr>
                              <w:t>pour la création de couverts d’intérêt pour la biodiversité, en particulier les pollinisateurs en hexagone</w:t>
                            </w:r>
                          </w:p>
                          <w:p w14:paraId="3CE8C534" w14:textId="63A18972" w:rsidR="007322A9" w:rsidRPr="00D420D7" w:rsidRDefault="003E4BE7" w:rsidP="0013004F">
                            <w:pPr>
                              <w:jc w:val="center"/>
                              <w:rPr>
                                <w:rFonts w:ascii="Marianne" w:hAnsi="Marianne"/>
                                <w:b/>
                                <w:color w:val="000000" w:themeColor="text1"/>
                                <w:sz w:val="36"/>
                              </w:rPr>
                            </w:pPr>
                            <w:r w:rsidRPr="00D420D7">
                              <w:rPr>
                                <w:rFonts w:ascii="Marianne" w:hAnsi="Marianne"/>
                                <w:color w:val="000000" w:themeColor="text1"/>
                                <w:sz w:val="20"/>
                              </w:rPr>
                              <w:t xml:space="preserve"> </w:t>
                            </w:r>
                            <w:r w:rsidR="00FB34B8" w:rsidRPr="00D420D7">
                              <w:rPr>
                                <w:rFonts w:ascii="Marianne" w:hAnsi="Marianne"/>
                                <w:b/>
                                <w:color w:val="000000" w:themeColor="text1"/>
                                <w:sz w:val="36"/>
                              </w:rPr>
                              <w:t>Notice de la mesure « </w:t>
                            </w:r>
                            <w:r w:rsidR="00671E3A" w:rsidRPr="00D420D7">
                              <w:rPr>
                                <w:rFonts w:ascii="Marianne" w:hAnsi="Marianne"/>
                                <w:b/>
                                <w:color w:val="000000" w:themeColor="text1"/>
                                <w:sz w:val="36"/>
                              </w:rPr>
                              <w:t xml:space="preserve">Création de prairies </w:t>
                            </w:r>
                            <w:r w:rsidR="00FB34B8" w:rsidRPr="00D420D7">
                              <w:rPr>
                                <w:rFonts w:ascii="Marianne" w:hAnsi="Marianne"/>
                                <w:b/>
                                <w:color w:val="000000" w:themeColor="text1"/>
                                <w:sz w:val="36"/>
                              </w:rPr>
                              <w:t xml:space="preserve">» </w:t>
                            </w:r>
                          </w:p>
                          <w:p w14:paraId="54F97755" w14:textId="06C8A07A" w:rsidR="00FB34B8" w:rsidRPr="00D420D7" w:rsidRDefault="00FB34B8" w:rsidP="0013004F">
                            <w:pPr>
                              <w:jc w:val="center"/>
                              <w:rPr>
                                <w:rFonts w:ascii="Marianne" w:hAnsi="Marianne"/>
                                <w:b/>
                                <w:color w:val="000000" w:themeColor="text1"/>
                                <w:sz w:val="36"/>
                              </w:rPr>
                            </w:pPr>
                            <w:r w:rsidRPr="00D420D7">
                              <w:rPr>
                                <w:rFonts w:ascii="Marianne" w:hAnsi="Marianne"/>
                                <w:b/>
                                <w:color w:val="000000" w:themeColor="text1"/>
                                <w:sz w:val="36"/>
                                <w:highlight w:val="yellow"/>
                              </w:rPr>
                              <w:t>XX_XXXX_</w:t>
                            </w:r>
                            <w:r w:rsidR="00671E3A" w:rsidRPr="00D420D7">
                              <w:rPr>
                                <w:rFonts w:ascii="Marianne" w:hAnsi="Marianne"/>
                                <w:b/>
                                <w:color w:val="000000" w:themeColor="text1"/>
                                <w:sz w:val="36"/>
                              </w:rPr>
                              <w:t>CPRA</w:t>
                            </w:r>
                          </w:p>
                          <w:p w14:paraId="0163CA01" w14:textId="56BD1B2B" w:rsidR="00FB34B8" w:rsidRPr="00D420D7" w:rsidRDefault="00FB34B8" w:rsidP="0013004F">
                            <w:pPr>
                              <w:jc w:val="center"/>
                              <w:rPr>
                                <w:rFonts w:ascii="Marianne" w:hAnsi="Marianne"/>
                                <w:b/>
                                <w:color w:val="000000" w:themeColor="text1"/>
                                <w:sz w:val="36"/>
                              </w:rPr>
                            </w:pPr>
                            <w:r w:rsidRPr="00D420D7">
                              <w:rPr>
                                <w:rFonts w:ascii="Marianne" w:hAnsi="Marianne"/>
                                <w:b/>
                                <w:color w:val="000000" w:themeColor="text1"/>
                                <w:sz w:val="36"/>
                              </w:rPr>
                              <w:t>Territoire « </w:t>
                            </w:r>
                            <w:r w:rsidRPr="00D420D7">
                              <w:rPr>
                                <w:rFonts w:ascii="Marianne" w:hAnsi="Marianne"/>
                                <w:b/>
                                <w:color w:val="000000" w:themeColor="text1"/>
                                <w:sz w:val="36"/>
                                <w:highlight w:val="yellow"/>
                              </w:rPr>
                              <w:t>XXXX</w:t>
                            </w:r>
                            <w:r w:rsidRPr="00D420D7">
                              <w:rPr>
                                <w:rFonts w:ascii="Marianne" w:hAnsi="Marianne"/>
                                <w:b/>
                                <w:color w:val="000000" w:themeColor="text1"/>
                                <w:sz w:val="36"/>
                              </w:rPr>
                              <w:t> »</w:t>
                            </w:r>
                          </w:p>
                          <w:p w14:paraId="2FC82F11" w14:textId="142AC5F8" w:rsidR="00FB34B8" w:rsidRPr="00D420D7" w:rsidRDefault="00FB34B8" w:rsidP="0013004F">
                            <w:pPr>
                              <w:jc w:val="center"/>
                              <w:rPr>
                                <w:rFonts w:ascii="Marianne" w:hAnsi="Marianne"/>
                                <w:b/>
                                <w:color w:val="000000" w:themeColor="text1"/>
                                <w:sz w:val="36"/>
                              </w:rPr>
                            </w:pPr>
                            <w:r w:rsidRPr="00D420D7">
                              <w:rPr>
                                <w:rFonts w:ascii="Marianne" w:hAnsi="Marianne"/>
                                <w:b/>
                                <w:color w:val="000000" w:themeColor="text1"/>
                                <w:sz w:val="36"/>
                              </w:rPr>
                              <w:t xml:space="preserve">Campagne </w:t>
                            </w:r>
                            <w:r w:rsidR="006A7C26">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722BCB8" w14:textId="2621DB6C" w:rsidR="00671E3A" w:rsidRPr="00D420D7" w:rsidRDefault="00FB34B8" w:rsidP="0013004F">
                      <w:pPr>
                        <w:jc w:val="center"/>
                        <w:rPr>
                          <w:rFonts w:ascii="Marianne" w:hAnsi="Marianne"/>
                          <w:color w:val="FF0000"/>
                          <w:sz w:val="20"/>
                        </w:rPr>
                      </w:pPr>
                      <w:r w:rsidRPr="00D420D7">
                        <w:rPr>
                          <w:rFonts w:ascii="Marianne" w:hAnsi="Marianne"/>
                          <w:color w:val="000000" w:themeColor="text1"/>
                          <w:sz w:val="20"/>
                        </w:rPr>
                        <w:t xml:space="preserve">Intervention </w:t>
                      </w:r>
                      <w:r w:rsidR="00671E3A" w:rsidRPr="00D420D7">
                        <w:rPr>
                          <w:rFonts w:ascii="Marianne" w:hAnsi="Marianne"/>
                          <w:color w:val="000000" w:themeColor="text1"/>
                          <w:sz w:val="20"/>
                        </w:rPr>
                        <w:t>70.11</w:t>
                      </w:r>
                      <w:r w:rsidR="004747E4">
                        <w:rPr>
                          <w:rFonts w:ascii="Marianne" w:hAnsi="Marianne"/>
                          <w:color w:val="000000" w:themeColor="text1"/>
                          <w:sz w:val="20"/>
                        </w:rPr>
                        <w:t> :</w:t>
                      </w:r>
                      <w:r w:rsidRPr="00D420D7">
                        <w:rPr>
                          <w:rFonts w:ascii="Marianne" w:hAnsi="Marianne"/>
                          <w:color w:val="000000" w:themeColor="text1"/>
                          <w:sz w:val="20"/>
                        </w:rPr>
                        <w:t xml:space="preserve"> Mesure agroenvironnementale et climatique (MAEC) </w:t>
                      </w:r>
                      <w:r w:rsidR="00671E3A" w:rsidRPr="00D420D7">
                        <w:rPr>
                          <w:rFonts w:ascii="Marianne" w:hAnsi="Marianne"/>
                          <w:color w:val="000000" w:themeColor="text1"/>
                          <w:sz w:val="20"/>
                        </w:rPr>
                        <w:t>pour la création de couverts d’intérêt pour la biodiversité, en particulier les pollinisateurs en hexagone</w:t>
                      </w:r>
                    </w:p>
                    <w:p w14:paraId="3CE8C534" w14:textId="63A18972" w:rsidR="007322A9" w:rsidRPr="00D420D7" w:rsidRDefault="003E4BE7" w:rsidP="0013004F">
                      <w:pPr>
                        <w:jc w:val="center"/>
                        <w:rPr>
                          <w:rFonts w:ascii="Marianne" w:hAnsi="Marianne"/>
                          <w:b/>
                          <w:color w:val="000000" w:themeColor="text1"/>
                          <w:sz w:val="36"/>
                        </w:rPr>
                      </w:pPr>
                      <w:r w:rsidRPr="00D420D7">
                        <w:rPr>
                          <w:rFonts w:ascii="Marianne" w:hAnsi="Marianne"/>
                          <w:color w:val="000000" w:themeColor="text1"/>
                          <w:sz w:val="20"/>
                        </w:rPr>
                        <w:t xml:space="preserve"> </w:t>
                      </w:r>
                      <w:r w:rsidR="00FB34B8" w:rsidRPr="00D420D7">
                        <w:rPr>
                          <w:rFonts w:ascii="Marianne" w:hAnsi="Marianne"/>
                          <w:b/>
                          <w:color w:val="000000" w:themeColor="text1"/>
                          <w:sz w:val="36"/>
                        </w:rPr>
                        <w:t>Notice de la mesure « </w:t>
                      </w:r>
                      <w:r w:rsidR="00671E3A" w:rsidRPr="00D420D7">
                        <w:rPr>
                          <w:rFonts w:ascii="Marianne" w:hAnsi="Marianne"/>
                          <w:b/>
                          <w:color w:val="000000" w:themeColor="text1"/>
                          <w:sz w:val="36"/>
                        </w:rPr>
                        <w:t xml:space="preserve">Création de prairies </w:t>
                      </w:r>
                      <w:r w:rsidR="00FB34B8" w:rsidRPr="00D420D7">
                        <w:rPr>
                          <w:rFonts w:ascii="Marianne" w:hAnsi="Marianne"/>
                          <w:b/>
                          <w:color w:val="000000" w:themeColor="text1"/>
                          <w:sz w:val="36"/>
                        </w:rPr>
                        <w:t xml:space="preserve">» </w:t>
                      </w:r>
                    </w:p>
                    <w:p w14:paraId="54F97755" w14:textId="06C8A07A" w:rsidR="00FB34B8" w:rsidRPr="00D420D7" w:rsidRDefault="00FB34B8" w:rsidP="0013004F">
                      <w:pPr>
                        <w:jc w:val="center"/>
                        <w:rPr>
                          <w:rFonts w:ascii="Marianne" w:hAnsi="Marianne"/>
                          <w:b/>
                          <w:color w:val="000000" w:themeColor="text1"/>
                          <w:sz w:val="36"/>
                        </w:rPr>
                      </w:pPr>
                      <w:r w:rsidRPr="00D420D7">
                        <w:rPr>
                          <w:rFonts w:ascii="Marianne" w:hAnsi="Marianne"/>
                          <w:b/>
                          <w:color w:val="000000" w:themeColor="text1"/>
                          <w:sz w:val="36"/>
                          <w:highlight w:val="yellow"/>
                        </w:rPr>
                        <w:t>XX_XXXX_</w:t>
                      </w:r>
                      <w:r w:rsidR="00671E3A" w:rsidRPr="00D420D7">
                        <w:rPr>
                          <w:rFonts w:ascii="Marianne" w:hAnsi="Marianne"/>
                          <w:b/>
                          <w:color w:val="000000" w:themeColor="text1"/>
                          <w:sz w:val="36"/>
                        </w:rPr>
                        <w:t>CPRA</w:t>
                      </w:r>
                    </w:p>
                    <w:p w14:paraId="0163CA01" w14:textId="56BD1B2B" w:rsidR="00FB34B8" w:rsidRPr="00D420D7" w:rsidRDefault="00FB34B8" w:rsidP="0013004F">
                      <w:pPr>
                        <w:jc w:val="center"/>
                        <w:rPr>
                          <w:rFonts w:ascii="Marianne" w:hAnsi="Marianne"/>
                          <w:b/>
                          <w:color w:val="000000" w:themeColor="text1"/>
                          <w:sz w:val="36"/>
                        </w:rPr>
                      </w:pPr>
                      <w:r w:rsidRPr="00D420D7">
                        <w:rPr>
                          <w:rFonts w:ascii="Marianne" w:hAnsi="Marianne"/>
                          <w:b/>
                          <w:color w:val="000000" w:themeColor="text1"/>
                          <w:sz w:val="36"/>
                        </w:rPr>
                        <w:t>Territoire « </w:t>
                      </w:r>
                      <w:r w:rsidRPr="00D420D7">
                        <w:rPr>
                          <w:rFonts w:ascii="Marianne" w:hAnsi="Marianne"/>
                          <w:b/>
                          <w:color w:val="000000" w:themeColor="text1"/>
                          <w:sz w:val="36"/>
                          <w:highlight w:val="yellow"/>
                        </w:rPr>
                        <w:t>XXXX</w:t>
                      </w:r>
                      <w:r w:rsidRPr="00D420D7">
                        <w:rPr>
                          <w:rFonts w:ascii="Marianne" w:hAnsi="Marianne"/>
                          <w:b/>
                          <w:color w:val="000000" w:themeColor="text1"/>
                          <w:sz w:val="36"/>
                        </w:rPr>
                        <w:t> »</w:t>
                      </w:r>
                    </w:p>
                    <w:p w14:paraId="2FC82F11" w14:textId="142AC5F8" w:rsidR="00FB34B8" w:rsidRPr="00D420D7" w:rsidRDefault="00FB34B8" w:rsidP="0013004F">
                      <w:pPr>
                        <w:jc w:val="center"/>
                        <w:rPr>
                          <w:rFonts w:ascii="Marianne" w:hAnsi="Marianne"/>
                          <w:b/>
                          <w:color w:val="000000" w:themeColor="text1"/>
                          <w:sz w:val="36"/>
                        </w:rPr>
                      </w:pPr>
                      <w:r w:rsidRPr="00D420D7">
                        <w:rPr>
                          <w:rFonts w:ascii="Marianne" w:hAnsi="Marianne"/>
                          <w:b/>
                          <w:color w:val="000000" w:themeColor="text1"/>
                          <w:sz w:val="36"/>
                        </w:rPr>
                        <w:t xml:space="preserve">Campagne </w:t>
                      </w:r>
                      <w:r w:rsidR="006A7C26">
                        <w:rPr>
                          <w:rFonts w:ascii="Marianne" w:hAnsi="Marianne"/>
                          <w:b/>
                          <w:color w:val="000000" w:themeColor="text1"/>
                          <w:sz w:val="36"/>
                        </w:rPr>
                        <w:t>2023</w:t>
                      </w:r>
                    </w:p>
                  </w:txbxContent>
                </v:textbox>
                <w10:wrap anchorx="margin"/>
              </v:rect>
            </w:pict>
          </mc:Fallback>
        </mc:AlternateContent>
      </w:r>
    </w:p>
    <w:p w14:paraId="31E1B990" w14:textId="77777777" w:rsidR="00E9049F" w:rsidRDefault="00E9049F" w:rsidP="00E9049F">
      <w:pPr>
        <w:jc w:val="center"/>
      </w:pPr>
    </w:p>
    <w:p w14:paraId="3B98A566" w14:textId="77777777" w:rsidR="00E9049F" w:rsidRDefault="00E9049F" w:rsidP="00E9049F"/>
    <w:p w14:paraId="6A0E1CF5" w14:textId="77777777" w:rsidR="00E9049F" w:rsidRDefault="00E9049F" w:rsidP="00E9049F"/>
    <w:p w14:paraId="3A79DA37" w14:textId="77777777" w:rsidR="00E9049F" w:rsidRDefault="00E9049F" w:rsidP="00E9049F"/>
    <w:p w14:paraId="6FB54971" w14:textId="77777777" w:rsidR="00E9049F" w:rsidRDefault="00E9049F" w:rsidP="00E9049F"/>
    <w:p w14:paraId="18CF6F9C" w14:textId="77777777" w:rsidR="00E9049F" w:rsidRDefault="00E9049F" w:rsidP="00E9049F"/>
    <w:p w14:paraId="68F97B60" w14:textId="77777777" w:rsidR="00E9049F" w:rsidRDefault="00E9049F" w:rsidP="00E9049F"/>
    <w:p w14:paraId="643C2EDD" w14:textId="77777777" w:rsidR="004D2C38" w:rsidRPr="00D420D7" w:rsidRDefault="004D2C38" w:rsidP="00E9049F">
      <w:pPr>
        <w:rPr>
          <w:rFonts w:ascii="Marianne" w:hAnsi="Marianne"/>
          <w:sz w:val="20"/>
        </w:rPr>
      </w:pPr>
    </w:p>
    <w:p w14:paraId="45FF0B8F" w14:textId="63C5FEBF" w:rsidR="00E9049F" w:rsidRPr="00D420D7" w:rsidRDefault="00E9049F" w:rsidP="00E9049F">
      <w:pPr>
        <w:rPr>
          <w:rFonts w:ascii="Marianne" w:hAnsi="Marianne"/>
          <w:sz w:val="20"/>
        </w:rPr>
      </w:pPr>
      <w:r w:rsidRPr="00D420D7">
        <w:rPr>
          <w:rFonts w:ascii="Marianne" w:hAnsi="Marianne"/>
          <w:sz w:val="20"/>
        </w:rPr>
        <w:t>Pour toute information</w:t>
      </w:r>
      <w:r w:rsidR="007E6169" w:rsidRPr="00D420D7">
        <w:rPr>
          <w:rFonts w:ascii="Marianne" w:hAnsi="Marianne"/>
          <w:sz w:val="20"/>
        </w:rPr>
        <w:t xml:space="preserve"> complémentaire</w:t>
      </w:r>
      <w:r w:rsidRPr="00D420D7">
        <w:rPr>
          <w:rFonts w:ascii="Marianne" w:hAnsi="Marianne"/>
          <w:sz w:val="20"/>
        </w:rPr>
        <w:t>, contacter la structure animatrice de la mesure</w:t>
      </w:r>
      <w:r w:rsidR="004747E4">
        <w:rPr>
          <w:rFonts w:ascii="Marianne" w:hAnsi="Marianne"/>
          <w:sz w:val="20"/>
        </w:rPr>
        <w:t> :</w:t>
      </w:r>
    </w:p>
    <w:p w14:paraId="646B4630" w14:textId="77777777" w:rsidR="00E9049F" w:rsidRPr="00D420D7" w:rsidRDefault="00E9049F" w:rsidP="00E9049F">
      <w:pPr>
        <w:rPr>
          <w:rFonts w:ascii="Marianne" w:hAnsi="Marianne"/>
          <w:i/>
          <w:sz w:val="20"/>
          <w:highlight w:val="yellow"/>
        </w:rPr>
      </w:pPr>
      <w:r w:rsidRPr="00D420D7">
        <w:rPr>
          <w:rFonts w:ascii="Marianne" w:hAnsi="Marianne"/>
          <w:i/>
          <w:sz w:val="20"/>
          <w:highlight w:val="yellow"/>
        </w:rPr>
        <w:t>Coordonnées de la structure animatrice</w:t>
      </w:r>
    </w:p>
    <w:p w14:paraId="02708618" w14:textId="77777777" w:rsidR="00E9049F" w:rsidRDefault="00E9049F">
      <w:pPr>
        <w:rPr>
          <w:i/>
          <w:highlight w:val="yellow"/>
        </w:rPr>
      </w:pPr>
      <w:r>
        <w:rPr>
          <w:i/>
          <w:highlight w:val="yellow"/>
        </w:rPr>
        <w:br w:type="page"/>
      </w:r>
    </w:p>
    <w:p w14:paraId="31D4F45A" w14:textId="3B2CBDFA" w:rsidR="00E9049F" w:rsidRPr="004747E4" w:rsidRDefault="00E9049F">
      <w:pPr>
        <w:pStyle w:val="Titre1"/>
      </w:pPr>
      <w:r w:rsidRPr="004747E4">
        <w:lastRenderedPageBreak/>
        <w:t>OBJECTIFS DE LA MESURE</w:t>
      </w:r>
    </w:p>
    <w:p w14:paraId="3B870238" w14:textId="77777777" w:rsidR="000A2227" w:rsidRDefault="000A2227" w:rsidP="00694DF9">
      <w:pPr>
        <w:pStyle w:val="NormalWeb"/>
        <w:spacing w:before="57" w:beforeAutospacing="0" w:after="0" w:line="259" w:lineRule="auto"/>
        <w:jc w:val="both"/>
        <w:rPr>
          <w:rFonts w:ascii="Marianne" w:hAnsi="Marianne" w:cstheme="minorHAnsi"/>
          <w:sz w:val="20"/>
          <w:szCs w:val="22"/>
        </w:rPr>
      </w:pPr>
    </w:p>
    <w:p w14:paraId="3BEFA4E5" w14:textId="59C02637" w:rsidR="00671E3A" w:rsidRPr="00D420D7" w:rsidRDefault="00671E3A" w:rsidP="00694DF9">
      <w:pPr>
        <w:pStyle w:val="NormalWeb"/>
        <w:spacing w:before="57" w:beforeAutospacing="0" w:after="0" w:line="259" w:lineRule="auto"/>
        <w:jc w:val="both"/>
        <w:rPr>
          <w:rFonts w:ascii="Marianne" w:hAnsi="Marianne" w:cstheme="minorHAnsi"/>
          <w:sz w:val="20"/>
          <w:szCs w:val="22"/>
        </w:rPr>
      </w:pPr>
      <w:r w:rsidRPr="00D420D7">
        <w:rPr>
          <w:rFonts w:ascii="Marianne" w:hAnsi="Marianne" w:cstheme="minorHAnsi"/>
          <w:sz w:val="20"/>
          <w:szCs w:val="22"/>
        </w:rPr>
        <w:t xml:space="preserve">Les objectifs de cette mesure sont d'inciter les exploitants agricoles à implanter et maintenir des couverts herbacés pérennes dans des zones </w:t>
      </w:r>
      <w:r w:rsidR="004667F3">
        <w:rPr>
          <w:rFonts w:ascii="Marianne" w:hAnsi="Marianne" w:cstheme="minorHAnsi"/>
          <w:sz w:val="20"/>
          <w:szCs w:val="22"/>
        </w:rPr>
        <w:t>à</w:t>
      </w:r>
      <w:r w:rsidRPr="00D420D7">
        <w:rPr>
          <w:rFonts w:ascii="Marianne" w:hAnsi="Marianne" w:cstheme="minorHAnsi"/>
          <w:sz w:val="20"/>
          <w:szCs w:val="22"/>
        </w:rPr>
        <w:t xml:space="preserve"> enjeu environnemental important, au-delà des couverts exigés dans le cadre de la conditionnalité (bonnes conditions agricoles </w:t>
      </w:r>
      <w:r w:rsidR="00304AA9">
        <w:rPr>
          <w:rFonts w:ascii="Marianne" w:hAnsi="Marianne" w:cstheme="minorHAnsi"/>
          <w:sz w:val="20"/>
          <w:szCs w:val="22"/>
        </w:rPr>
        <w:t>et environnementales), de l’éco</w:t>
      </w:r>
      <w:r w:rsidRPr="00D420D7">
        <w:rPr>
          <w:rFonts w:ascii="Marianne" w:hAnsi="Marianne" w:cstheme="minorHAnsi"/>
          <w:sz w:val="20"/>
          <w:szCs w:val="22"/>
        </w:rPr>
        <w:t>régime et des bandes enherbées rendues obligatoires, le cas échéant, dans le cadre des programmes d’action en application de la Directive Nitrates.</w:t>
      </w:r>
    </w:p>
    <w:p w14:paraId="110F6DCA" w14:textId="5D8EC2D9" w:rsidR="00536A68" w:rsidRPr="00D420D7" w:rsidRDefault="00671E3A" w:rsidP="00694DF9">
      <w:pPr>
        <w:pStyle w:val="NormalWeb"/>
        <w:spacing w:before="57" w:beforeAutospacing="0" w:after="0" w:line="259" w:lineRule="auto"/>
        <w:jc w:val="both"/>
        <w:rPr>
          <w:rFonts w:ascii="Marianne" w:hAnsi="Marianne" w:cstheme="minorHAnsi"/>
          <w:sz w:val="20"/>
          <w:szCs w:val="22"/>
        </w:rPr>
      </w:pPr>
      <w:r w:rsidRPr="00D420D7">
        <w:rPr>
          <w:rFonts w:ascii="Marianne" w:hAnsi="Marianne" w:cstheme="minorHAnsi"/>
          <w:sz w:val="20"/>
          <w:szCs w:val="22"/>
        </w:rPr>
        <w:t xml:space="preserve">Cette </w:t>
      </w:r>
      <w:r w:rsidR="00851880">
        <w:rPr>
          <w:rFonts w:ascii="Marianne" w:hAnsi="Marianne" w:cstheme="minorHAnsi"/>
          <w:sz w:val="20"/>
          <w:szCs w:val="22"/>
        </w:rPr>
        <w:t>mesure</w:t>
      </w:r>
      <w:r w:rsidRPr="00D420D7">
        <w:rPr>
          <w:rFonts w:ascii="Marianne" w:hAnsi="Marianne" w:cstheme="minorHAnsi"/>
          <w:sz w:val="20"/>
          <w:szCs w:val="22"/>
        </w:rPr>
        <w:t xml:space="preserve"> répond à la fois à un objectif de protection des eaux, paysager et de maintien de la biodiversité. En effet, la création de couvert</w:t>
      </w:r>
      <w:r w:rsidR="00887C67">
        <w:rPr>
          <w:rFonts w:ascii="Marianne" w:hAnsi="Marianne" w:cstheme="minorHAnsi"/>
          <w:sz w:val="20"/>
          <w:szCs w:val="22"/>
        </w:rPr>
        <w:t>s</w:t>
      </w:r>
      <w:r w:rsidRPr="00D420D7">
        <w:rPr>
          <w:rFonts w:ascii="Marianne" w:hAnsi="Marianne" w:cstheme="minorHAnsi"/>
          <w:sz w:val="20"/>
          <w:szCs w:val="22"/>
        </w:rPr>
        <w:t xml:space="preserve"> herbacé</w:t>
      </w:r>
      <w:r w:rsidR="00887C67">
        <w:rPr>
          <w:rFonts w:ascii="Marianne" w:hAnsi="Marianne" w:cstheme="minorHAnsi"/>
          <w:sz w:val="20"/>
          <w:szCs w:val="22"/>
        </w:rPr>
        <w:t>s</w:t>
      </w:r>
      <w:r w:rsidRPr="00D420D7">
        <w:rPr>
          <w:rFonts w:ascii="Marianne" w:hAnsi="Marianne" w:cstheme="minorHAnsi"/>
          <w:sz w:val="20"/>
          <w:szCs w:val="22"/>
        </w:rPr>
        <w:t xml:space="preserve"> sur des parcelles ou de</w:t>
      </w:r>
      <w:r w:rsidR="00887C67">
        <w:rPr>
          <w:rFonts w:ascii="Marianne" w:hAnsi="Marianne" w:cstheme="minorHAnsi"/>
          <w:sz w:val="20"/>
          <w:szCs w:val="22"/>
        </w:rPr>
        <w:t>s portions de</w:t>
      </w:r>
      <w:r w:rsidRPr="00D420D7">
        <w:rPr>
          <w:rFonts w:ascii="Marianne" w:hAnsi="Marianne" w:cstheme="minorHAnsi"/>
          <w:sz w:val="20"/>
          <w:szCs w:val="22"/>
        </w:rPr>
        <w:t xml:space="preserve"> parcelles, y compris </w:t>
      </w:r>
      <w:r w:rsidR="00887C67">
        <w:rPr>
          <w:rFonts w:ascii="Marianne" w:hAnsi="Marianne" w:cstheme="minorHAnsi"/>
          <w:sz w:val="20"/>
          <w:szCs w:val="22"/>
        </w:rPr>
        <w:t>sur des</w:t>
      </w:r>
      <w:r w:rsidRPr="00D420D7">
        <w:rPr>
          <w:rFonts w:ascii="Marianne" w:hAnsi="Marianne" w:cstheme="minorHAnsi"/>
          <w:sz w:val="20"/>
          <w:szCs w:val="22"/>
        </w:rPr>
        <w:t xml:space="preserve"> bandes enherbées, permet de limiter les phénomènes érosifs et le lessivage des intrants (objectifs </w:t>
      </w:r>
      <w:r w:rsidR="00887C67">
        <w:rPr>
          <w:rFonts w:ascii="Marianne" w:hAnsi="Marianne" w:cstheme="minorHAnsi"/>
          <w:sz w:val="20"/>
          <w:szCs w:val="22"/>
        </w:rPr>
        <w:t xml:space="preserve">de </w:t>
      </w:r>
      <w:r w:rsidRPr="00D420D7">
        <w:rPr>
          <w:rFonts w:ascii="Marianne" w:hAnsi="Marianne" w:cstheme="minorHAnsi"/>
          <w:sz w:val="20"/>
          <w:szCs w:val="22"/>
        </w:rPr>
        <w:t>lutte contre</w:t>
      </w:r>
      <w:r w:rsidR="004667F3">
        <w:rPr>
          <w:rFonts w:ascii="Marianne" w:hAnsi="Marianne" w:cstheme="minorHAnsi"/>
          <w:sz w:val="20"/>
          <w:szCs w:val="22"/>
        </w:rPr>
        <w:t xml:space="preserve"> l’érosion et</w:t>
      </w:r>
      <w:r w:rsidR="00887C67">
        <w:rPr>
          <w:rFonts w:ascii="Marianne" w:hAnsi="Marianne" w:cstheme="minorHAnsi"/>
          <w:sz w:val="20"/>
          <w:szCs w:val="22"/>
        </w:rPr>
        <w:t xml:space="preserve"> d’amélioration de la</w:t>
      </w:r>
      <w:r w:rsidR="004667F3">
        <w:rPr>
          <w:rFonts w:ascii="Marianne" w:hAnsi="Marianne" w:cstheme="minorHAnsi"/>
          <w:sz w:val="20"/>
          <w:szCs w:val="22"/>
        </w:rPr>
        <w:t xml:space="preserve"> qualité des eaux), </w:t>
      </w:r>
      <w:r w:rsidRPr="00D420D7">
        <w:rPr>
          <w:rFonts w:ascii="Marianne" w:hAnsi="Marianne" w:cstheme="minorHAnsi"/>
          <w:sz w:val="20"/>
          <w:szCs w:val="22"/>
        </w:rPr>
        <w:t xml:space="preserve">constitue des zones refuges pour la faune et la flore (objectif </w:t>
      </w:r>
      <w:r w:rsidR="00887C67">
        <w:rPr>
          <w:rFonts w:ascii="Marianne" w:hAnsi="Marianne" w:cstheme="minorHAnsi"/>
          <w:sz w:val="20"/>
          <w:szCs w:val="22"/>
        </w:rPr>
        <w:t xml:space="preserve">de préservation de la </w:t>
      </w:r>
      <w:r w:rsidRPr="00D420D7">
        <w:rPr>
          <w:rFonts w:ascii="Marianne" w:hAnsi="Marianne" w:cstheme="minorHAnsi"/>
          <w:sz w:val="20"/>
          <w:szCs w:val="22"/>
        </w:rPr>
        <w:t xml:space="preserve">biodiversité) et permet la valorisation et la protection de certains paysages (objectif </w:t>
      </w:r>
      <w:r w:rsidR="00887C67">
        <w:rPr>
          <w:rFonts w:ascii="Marianne" w:hAnsi="Marianne" w:cstheme="minorHAnsi"/>
          <w:sz w:val="20"/>
          <w:szCs w:val="22"/>
        </w:rPr>
        <w:t xml:space="preserve">de protection des </w:t>
      </w:r>
      <w:r w:rsidRPr="00D420D7">
        <w:rPr>
          <w:rFonts w:ascii="Marianne" w:hAnsi="Marianne" w:cstheme="minorHAnsi"/>
          <w:sz w:val="20"/>
          <w:szCs w:val="22"/>
        </w:rPr>
        <w:t>paysage</w:t>
      </w:r>
      <w:r w:rsidR="00887C67">
        <w:rPr>
          <w:rFonts w:ascii="Marianne" w:hAnsi="Marianne" w:cstheme="minorHAnsi"/>
          <w:sz w:val="20"/>
          <w:szCs w:val="22"/>
        </w:rPr>
        <w:t>s</w:t>
      </w:r>
      <w:r w:rsidRPr="00D420D7">
        <w:rPr>
          <w:rFonts w:ascii="Marianne" w:hAnsi="Marianne" w:cstheme="minorHAnsi"/>
          <w:sz w:val="20"/>
          <w:szCs w:val="22"/>
        </w:rPr>
        <w:t>). Par ailleurs, la création de surfaces herbacées pérennes permet la séquestration du carbone dans les sols.</w:t>
      </w:r>
    </w:p>
    <w:p w14:paraId="5D116FAA" w14:textId="77777777" w:rsidR="00671E3A" w:rsidRPr="00D420D7" w:rsidRDefault="00671E3A" w:rsidP="00671E3A">
      <w:pPr>
        <w:pStyle w:val="NormalWeb"/>
        <w:spacing w:before="57" w:beforeAutospacing="0" w:after="0"/>
        <w:rPr>
          <w:rFonts w:ascii="Marianne" w:hAnsi="Marianne"/>
          <w:sz w:val="22"/>
        </w:rPr>
      </w:pPr>
    </w:p>
    <w:p w14:paraId="3B5E732D" w14:textId="27341BF4" w:rsidR="00B84D68" w:rsidRPr="00D420D7" w:rsidRDefault="00B84D68" w:rsidP="00B84D68">
      <w:pPr>
        <w:rPr>
          <w:rFonts w:ascii="Marianne" w:eastAsia="Times New Roman" w:hAnsi="Marianne"/>
          <w:i/>
          <w:sz w:val="20"/>
          <w:szCs w:val="20"/>
        </w:rPr>
      </w:pPr>
      <w:r w:rsidRPr="00D420D7">
        <w:rPr>
          <w:rFonts w:ascii="Marianne" w:eastAsia="Times New Roman" w:hAnsi="Marianne"/>
          <w:i/>
          <w:sz w:val="20"/>
          <w:szCs w:val="20"/>
          <w:highlight w:val="yellow"/>
        </w:rPr>
        <w:t>Complément à ajouter par la DRAAF sur la réponse apportée par cette mesure vis-à-vis des enjeux territoria</w:t>
      </w:r>
      <w:r w:rsidR="00304AA9">
        <w:rPr>
          <w:rFonts w:ascii="Marianne" w:eastAsia="Times New Roman" w:hAnsi="Marianne"/>
          <w:i/>
          <w:sz w:val="20"/>
          <w:szCs w:val="20"/>
          <w:highlight w:val="yellow"/>
        </w:rPr>
        <w:t>ux.</w:t>
      </w:r>
    </w:p>
    <w:p w14:paraId="0F2060BE" w14:textId="77777777" w:rsidR="0044521F" w:rsidRPr="00D420D7" w:rsidRDefault="0044521F" w:rsidP="00E9049F">
      <w:pPr>
        <w:rPr>
          <w:rFonts w:ascii="Marianne" w:hAnsi="Marianne"/>
          <w:sz w:val="20"/>
        </w:rPr>
      </w:pPr>
    </w:p>
    <w:p w14:paraId="488E0D2B" w14:textId="27682110" w:rsidR="001209F9" w:rsidRPr="004747E4" w:rsidRDefault="00694DF9">
      <w:pPr>
        <w:pStyle w:val="Titre1"/>
      </w:pPr>
      <w:r w:rsidRPr="004747E4">
        <w:rPr>
          <w:caps w:val="0"/>
        </w:rPr>
        <w:t>MONTANT DE LA MESURE</w:t>
      </w:r>
    </w:p>
    <w:p w14:paraId="0C9C18D8" w14:textId="77777777" w:rsidR="001209F9" w:rsidRPr="00D420D7" w:rsidRDefault="001209F9" w:rsidP="00E9049F">
      <w:pPr>
        <w:rPr>
          <w:rFonts w:ascii="Marianne" w:hAnsi="Marianne"/>
          <w:sz w:val="20"/>
        </w:rPr>
      </w:pPr>
    </w:p>
    <w:p w14:paraId="16C236D2" w14:textId="5E2F6EAF" w:rsidR="003863C5" w:rsidRPr="00D420D7" w:rsidRDefault="001209F9" w:rsidP="003863C5">
      <w:pPr>
        <w:rPr>
          <w:rFonts w:ascii="Marianne" w:hAnsi="Marianne"/>
          <w:sz w:val="20"/>
        </w:rPr>
      </w:pPr>
      <w:r w:rsidRPr="00D420D7">
        <w:rPr>
          <w:rFonts w:ascii="Marianne" w:hAnsi="Marianne"/>
          <w:sz w:val="20"/>
        </w:rPr>
        <w:t xml:space="preserve">En contrepartie du respect de l’ensemble des </w:t>
      </w:r>
      <w:r w:rsidR="00267B9B" w:rsidRPr="00D420D7">
        <w:rPr>
          <w:rFonts w:ascii="Marianne" w:hAnsi="Marianne"/>
          <w:sz w:val="20"/>
        </w:rPr>
        <w:t xml:space="preserve">exigences </w:t>
      </w:r>
      <w:r w:rsidRPr="00D420D7">
        <w:rPr>
          <w:rFonts w:ascii="Marianne" w:hAnsi="Marianne"/>
          <w:sz w:val="20"/>
        </w:rPr>
        <w:t xml:space="preserve">du cahier des charges de cette mesure, </w:t>
      </w:r>
      <w:r w:rsidRPr="00D420D7">
        <w:rPr>
          <w:rFonts w:ascii="Marianne" w:hAnsi="Marianne"/>
          <w:b/>
          <w:sz w:val="20"/>
        </w:rPr>
        <w:t>une aide de</w:t>
      </w:r>
      <w:r w:rsidR="00671E3A" w:rsidRPr="00D420D7">
        <w:rPr>
          <w:rFonts w:ascii="Marianne" w:hAnsi="Marianne"/>
          <w:b/>
          <w:sz w:val="20"/>
        </w:rPr>
        <w:t xml:space="preserve"> </w:t>
      </w:r>
      <w:r w:rsidR="004747E4" w:rsidRPr="00D420D7">
        <w:rPr>
          <w:rFonts w:ascii="Marianne" w:hAnsi="Marianne"/>
          <w:b/>
          <w:sz w:val="20"/>
        </w:rPr>
        <w:t>358</w:t>
      </w:r>
      <w:r w:rsidR="00D35E19">
        <w:rPr>
          <w:rFonts w:ascii="Marianne" w:hAnsi="Marianne"/>
          <w:b/>
          <w:sz w:val="20"/>
        </w:rPr>
        <w:t> </w:t>
      </w:r>
      <w:r w:rsidRPr="00D420D7">
        <w:rPr>
          <w:rFonts w:ascii="Marianne" w:hAnsi="Marianne"/>
          <w:b/>
          <w:sz w:val="20"/>
        </w:rPr>
        <w:t xml:space="preserve">€ par hectare et par an </w:t>
      </w:r>
      <w:r w:rsidRPr="00D420D7">
        <w:rPr>
          <w:rFonts w:ascii="Marianne" w:hAnsi="Marianne"/>
          <w:sz w:val="20"/>
        </w:rPr>
        <w:t>sera versée pendant la durée de l’engagement.</w:t>
      </w:r>
    </w:p>
    <w:p w14:paraId="6ED485BB" w14:textId="05F724DD" w:rsidR="003863C5" w:rsidRPr="00D420D7" w:rsidRDefault="003863C5" w:rsidP="003863C5">
      <w:pPr>
        <w:rPr>
          <w:rFonts w:ascii="Marianne" w:hAnsi="Marianne"/>
          <w:sz w:val="20"/>
          <w:highlight w:val="yellow"/>
        </w:rPr>
      </w:pPr>
      <w:r w:rsidRPr="00D420D7">
        <w:rPr>
          <w:rFonts w:ascii="Marianne" w:hAnsi="Marianne"/>
          <w:i/>
          <w:sz w:val="20"/>
          <w:highlight w:val="yellow"/>
        </w:rPr>
        <w:t>Si la DRAAF connaît le plafonnement à l’exploitation au moment de la rédaction de la notice, indiquer</w:t>
      </w:r>
      <w:r w:rsidR="004747E4">
        <w:rPr>
          <w:rFonts w:ascii="Marianne" w:hAnsi="Marianne"/>
          <w:sz w:val="20"/>
          <w:highlight w:val="yellow"/>
        </w:rPr>
        <w:t> :</w:t>
      </w:r>
      <w:r w:rsidRPr="00D420D7">
        <w:rPr>
          <w:rFonts w:ascii="Marianne" w:hAnsi="Marianne"/>
          <w:sz w:val="20"/>
          <w:highlight w:val="yellow"/>
        </w:rPr>
        <w:t xml:space="preserve"> « Votre engagement sera plafonné à hauteur de XXXX €</w:t>
      </w:r>
      <w:r w:rsidR="00304AA9">
        <w:rPr>
          <w:rFonts w:ascii="Marianne" w:hAnsi="Marianne"/>
          <w:sz w:val="20"/>
          <w:highlight w:val="yellow"/>
        </w:rPr>
        <w:t xml:space="preserve"> par an</w:t>
      </w:r>
      <w:r w:rsidRPr="00D420D7">
        <w:rPr>
          <w:rFonts w:ascii="Marianne" w:hAnsi="Marianne"/>
          <w:sz w:val="20"/>
          <w:highlight w:val="yellow"/>
        </w:rPr>
        <w:t>. »</w:t>
      </w:r>
    </w:p>
    <w:p w14:paraId="6A1B4BAB" w14:textId="77777777" w:rsidR="003863C5" w:rsidRPr="00D420D7" w:rsidRDefault="003863C5" w:rsidP="003863C5">
      <w:pPr>
        <w:rPr>
          <w:rFonts w:ascii="Marianne" w:hAnsi="Marianne"/>
          <w:sz w:val="20"/>
        </w:rPr>
      </w:pPr>
      <w:r w:rsidRPr="00D420D7">
        <w:rPr>
          <w:rFonts w:ascii="Marianne" w:hAnsi="Marianne"/>
          <w:i/>
          <w:sz w:val="20"/>
          <w:highlight w:val="yellow"/>
        </w:rPr>
        <w:t>Sinon indiquer</w:t>
      </w:r>
      <w:r w:rsidRPr="00D420D7">
        <w:rPr>
          <w:rFonts w:ascii="Marianne" w:hAnsi="Marianne"/>
          <w:sz w:val="20"/>
          <w:highlight w:val="yellow"/>
        </w:rPr>
        <w:t xml:space="preserve"> « Votre engagement est susceptible d'être plafonné selon les modalités définies par les cofinanceurs nationaux. »</w:t>
      </w:r>
    </w:p>
    <w:p w14:paraId="1309FD4D" w14:textId="77777777" w:rsidR="004D2C38" w:rsidRPr="00D420D7" w:rsidRDefault="004D2C38" w:rsidP="004D2C38">
      <w:pPr>
        <w:pStyle w:val="Paragraphedeliste"/>
        <w:rPr>
          <w:rFonts w:ascii="Marianne" w:hAnsi="Marianne"/>
          <w:sz w:val="20"/>
        </w:rPr>
      </w:pPr>
    </w:p>
    <w:p w14:paraId="01471F7C" w14:textId="3FCACCD1" w:rsidR="004D2C38" w:rsidRPr="004747E4" w:rsidRDefault="00694DF9">
      <w:pPr>
        <w:pStyle w:val="Titre1"/>
      </w:pPr>
      <w:r w:rsidRPr="004747E4">
        <w:rPr>
          <w:caps w:val="0"/>
        </w:rPr>
        <w:t>CRIT</w:t>
      </w:r>
      <w:r>
        <w:rPr>
          <w:caps w:val="0"/>
        </w:rPr>
        <w:t>È</w:t>
      </w:r>
      <w:r w:rsidRPr="004747E4">
        <w:rPr>
          <w:caps w:val="0"/>
        </w:rPr>
        <w:t>RES D’</w:t>
      </w:r>
      <w:r>
        <w:rPr>
          <w:caps w:val="0"/>
        </w:rPr>
        <w:t>É</w:t>
      </w:r>
      <w:r w:rsidRPr="004747E4">
        <w:rPr>
          <w:caps w:val="0"/>
        </w:rPr>
        <w:t>LIGIBILIT</w:t>
      </w:r>
      <w:r>
        <w:rPr>
          <w:caps w:val="0"/>
        </w:rPr>
        <w:t>É</w:t>
      </w:r>
      <w:r w:rsidRPr="004747E4">
        <w:rPr>
          <w:caps w:val="0"/>
        </w:rPr>
        <w:t xml:space="preserve"> </w:t>
      </w:r>
    </w:p>
    <w:p w14:paraId="208F877B" w14:textId="77777777" w:rsidR="004D2C38" w:rsidRPr="00D420D7" w:rsidRDefault="004D2C38" w:rsidP="004D2C38">
      <w:pPr>
        <w:rPr>
          <w:rFonts w:ascii="Marianne" w:hAnsi="Marianne"/>
          <w:sz w:val="20"/>
        </w:rPr>
      </w:pPr>
    </w:p>
    <w:p w14:paraId="3D4D2C56" w14:textId="6A742F04" w:rsidR="004D2C38" w:rsidRPr="00D420D7" w:rsidRDefault="004D2C38" w:rsidP="004D2C38">
      <w:pPr>
        <w:rPr>
          <w:rFonts w:ascii="Marianne" w:hAnsi="Marianne"/>
          <w:sz w:val="20"/>
        </w:rPr>
      </w:pPr>
      <w:r w:rsidRPr="00D420D7">
        <w:rPr>
          <w:rFonts w:ascii="Marianne" w:hAnsi="Marianne"/>
          <w:sz w:val="20"/>
        </w:rPr>
        <w:t xml:space="preserve">Les critères d’éligibilité doivent être respectés tout au long du contrat. En cas de non-respect </w:t>
      </w:r>
      <w:r w:rsidR="00347973" w:rsidRPr="00D420D7">
        <w:rPr>
          <w:rFonts w:ascii="Marianne" w:hAnsi="Marianne"/>
          <w:sz w:val="20"/>
        </w:rPr>
        <w:t>en</w:t>
      </w:r>
      <w:r w:rsidRPr="00D420D7">
        <w:rPr>
          <w:rFonts w:ascii="Marianne" w:hAnsi="Marianne"/>
          <w:sz w:val="20"/>
        </w:rPr>
        <w:t xml:space="preserve"> </w:t>
      </w:r>
      <w:r w:rsidR="00347973" w:rsidRPr="00D420D7">
        <w:rPr>
          <w:rFonts w:ascii="Marianne" w:hAnsi="Marianne"/>
          <w:sz w:val="20"/>
        </w:rPr>
        <w:t xml:space="preserve">première </w:t>
      </w:r>
      <w:r w:rsidRPr="00D420D7">
        <w:rPr>
          <w:rFonts w:ascii="Marianne" w:hAnsi="Marianne"/>
          <w:sz w:val="20"/>
        </w:rPr>
        <w:t>année</w:t>
      </w:r>
      <w:r w:rsidR="00347973" w:rsidRPr="00D420D7">
        <w:rPr>
          <w:rFonts w:ascii="Marianne" w:hAnsi="Marianne"/>
          <w:sz w:val="20"/>
        </w:rPr>
        <w:t xml:space="preserve">, </w:t>
      </w:r>
      <w:r w:rsidR="002414C8" w:rsidRPr="00D420D7">
        <w:rPr>
          <w:rFonts w:ascii="Marianne" w:hAnsi="Marianne"/>
          <w:sz w:val="20"/>
        </w:rPr>
        <w:t>la mesure ne peut pas être souscrite</w:t>
      </w:r>
      <w:r w:rsidR="00347973" w:rsidRPr="00D420D7">
        <w:rPr>
          <w:rFonts w:ascii="Marianne" w:hAnsi="Marianne"/>
          <w:sz w:val="20"/>
        </w:rPr>
        <w:t>. En cas de n</w:t>
      </w:r>
      <w:r w:rsidR="002414C8" w:rsidRPr="00D420D7">
        <w:rPr>
          <w:rFonts w:ascii="Marianne" w:hAnsi="Marianne"/>
          <w:sz w:val="20"/>
        </w:rPr>
        <w:t>o</w:t>
      </w:r>
      <w:r w:rsidR="00347973" w:rsidRPr="00D420D7">
        <w:rPr>
          <w:rFonts w:ascii="Marianne" w:hAnsi="Marianne"/>
          <w:sz w:val="20"/>
        </w:rPr>
        <w:t>n</w:t>
      </w:r>
      <w:r w:rsidR="002414C8" w:rsidRPr="00D420D7">
        <w:rPr>
          <w:rFonts w:ascii="Marianne" w:hAnsi="Marianne"/>
          <w:sz w:val="20"/>
        </w:rPr>
        <w:t>-</w:t>
      </w:r>
      <w:r w:rsidR="00347973" w:rsidRPr="00D420D7">
        <w:rPr>
          <w:rFonts w:ascii="Marianne" w:hAnsi="Marianne"/>
          <w:sz w:val="20"/>
        </w:rPr>
        <w:t>respect les années suivantes</w:t>
      </w:r>
      <w:r w:rsidRPr="00D420D7">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D420D7">
        <w:rPr>
          <w:rFonts w:ascii="Marianne" w:hAnsi="Marianne"/>
          <w:sz w:val="20"/>
        </w:rPr>
        <w:t>Le cas échéant</w:t>
      </w:r>
      <w:r w:rsidR="003A7D21" w:rsidRPr="00D420D7">
        <w:rPr>
          <w:rFonts w:ascii="Marianne" w:hAnsi="Marianne"/>
          <w:sz w:val="20"/>
        </w:rPr>
        <w:t>,</w:t>
      </w:r>
      <w:r w:rsidR="0000247A" w:rsidRPr="00D420D7">
        <w:rPr>
          <w:rFonts w:ascii="Marianne" w:hAnsi="Marianne"/>
          <w:sz w:val="20"/>
        </w:rPr>
        <w:t xml:space="preserve"> des </w:t>
      </w:r>
      <w:r w:rsidR="003863C5" w:rsidRPr="00D420D7">
        <w:rPr>
          <w:rFonts w:ascii="Marianne" w:hAnsi="Marianne"/>
          <w:sz w:val="20"/>
        </w:rPr>
        <w:t>sanctions</w:t>
      </w:r>
      <w:r w:rsidR="0000247A" w:rsidRPr="00D420D7">
        <w:rPr>
          <w:rFonts w:ascii="Marianne" w:hAnsi="Marianne"/>
          <w:sz w:val="20"/>
        </w:rPr>
        <w:t xml:space="preserve"> peuvent être appliquées.</w:t>
      </w:r>
    </w:p>
    <w:p w14:paraId="54AABC7D" w14:textId="1475D2D7" w:rsidR="004D2C38" w:rsidRPr="00D420D7" w:rsidRDefault="004D2C38" w:rsidP="004D2C38">
      <w:pPr>
        <w:pStyle w:val="Titre2"/>
        <w:rPr>
          <w:rFonts w:ascii="Marianne" w:hAnsi="Marianne"/>
          <w:sz w:val="22"/>
        </w:rPr>
      </w:pPr>
      <w:r w:rsidRPr="00D420D7">
        <w:rPr>
          <w:rFonts w:ascii="Marianne" w:hAnsi="Marianne"/>
          <w:sz w:val="22"/>
        </w:rPr>
        <w:lastRenderedPageBreak/>
        <w:t>Critères d’éligibilité relatifs au demandeur</w:t>
      </w:r>
    </w:p>
    <w:p w14:paraId="2A402E54" w14:textId="77777777" w:rsidR="00671E3A" w:rsidRPr="00D420D7" w:rsidRDefault="00671E3A" w:rsidP="00671E3A">
      <w:pPr>
        <w:rPr>
          <w:rFonts w:ascii="Marianne" w:hAnsi="Marianne"/>
          <w:sz w:val="20"/>
        </w:rPr>
      </w:pPr>
      <w:r w:rsidRPr="00D420D7">
        <w:rPr>
          <w:rFonts w:ascii="Marianne" w:hAnsi="Marianne"/>
          <w:sz w:val="20"/>
        </w:rPr>
        <w:t>Les bénéficiaires éligibles sont les agriculteurs actifs tels que définis à l’article 4 du règlement UE n°2021/2115 du 2 décembre 2021.</w:t>
      </w:r>
    </w:p>
    <w:p w14:paraId="7B3E242E" w14:textId="77777777" w:rsidR="00671E3A" w:rsidRPr="00D420D7" w:rsidRDefault="00671E3A" w:rsidP="00671E3A">
      <w:pPr>
        <w:rPr>
          <w:rFonts w:ascii="Marianne" w:hAnsi="Marianne"/>
          <w:sz w:val="20"/>
        </w:rPr>
      </w:pPr>
      <w:r w:rsidRPr="00D420D7">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042DA734" w14:textId="0F3EB6C1" w:rsidR="00355D1D" w:rsidRDefault="00671E3A" w:rsidP="007E7C99">
      <w:pPr>
        <w:spacing w:after="0"/>
        <w:rPr>
          <w:ins w:id="0" w:author="Axelle CLOAREC" w:date="2022-12-26T15:03:00Z"/>
          <w:rFonts w:ascii="Marianne" w:hAnsi="Marianne"/>
          <w:sz w:val="20"/>
        </w:rPr>
      </w:pPr>
      <w:r w:rsidRPr="00D420D7">
        <w:rPr>
          <w:rFonts w:ascii="Marianne" w:hAnsi="Marianne"/>
          <w:sz w:val="20"/>
        </w:rPr>
        <w:t>Les GAEC sont éligibles à cette intervention avec application du principe de transparence.</w:t>
      </w:r>
    </w:p>
    <w:p w14:paraId="73F5D124" w14:textId="77777777" w:rsidR="00F618B9" w:rsidRPr="00D420D7" w:rsidRDefault="00F618B9" w:rsidP="007E7C99">
      <w:pPr>
        <w:spacing w:after="0"/>
        <w:rPr>
          <w:rFonts w:ascii="Marianne" w:hAnsi="Marianne"/>
          <w:sz w:val="20"/>
        </w:rPr>
      </w:pPr>
    </w:p>
    <w:p w14:paraId="60CF11A7" w14:textId="1DC808CC" w:rsidR="00717210" w:rsidRPr="00D420D7" w:rsidRDefault="00717210" w:rsidP="007E7C99">
      <w:pPr>
        <w:pStyle w:val="Titre2"/>
        <w:spacing w:before="0"/>
        <w:rPr>
          <w:rFonts w:ascii="Marianne" w:hAnsi="Marianne"/>
          <w:sz w:val="22"/>
        </w:rPr>
      </w:pPr>
      <w:r w:rsidRPr="00D420D7">
        <w:rPr>
          <w:rFonts w:ascii="Marianne" w:hAnsi="Marianne"/>
          <w:sz w:val="22"/>
        </w:rPr>
        <w:t>Critères d’éligibilité relatifs aux surfaces engagées</w:t>
      </w:r>
    </w:p>
    <w:p w14:paraId="3291417B" w14:textId="7362BF95" w:rsidR="009E6648" w:rsidRDefault="009E6648" w:rsidP="009E6648">
      <w:pPr>
        <w:rPr>
          <w:rFonts w:ascii="Marianne" w:hAnsi="Marianne"/>
          <w:sz w:val="20"/>
        </w:rPr>
      </w:pPr>
      <w:r w:rsidRPr="007E7C99">
        <w:rPr>
          <w:rFonts w:ascii="Marianne" w:hAnsi="Marianne"/>
          <w:sz w:val="20"/>
        </w:rPr>
        <w:t xml:space="preserve">Les surfaces éligibles à cette mesure sont </w:t>
      </w:r>
      <w:r w:rsidRPr="007E7C99">
        <w:rPr>
          <w:rFonts w:ascii="Marianne" w:hAnsi="Marianne"/>
          <w:b/>
          <w:sz w:val="20"/>
        </w:rPr>
        <w:t>les surfaces herbacées temporaires de 2 ans ou moins</w:t>
      </w:r>
      <w:r w:rsidRPr="007E7C99">
        <w:rPr>
          <w:rFonts w:ascii="Marianne" w:hAnsi="Marianne"/>
          <w:sz w:val="20"/>
        </w:rPr>
        <w:t>. Elles correspondent aux surfaces suivantes de la catégorie 1.5 de la notice télépac « Liste des cultures et précisions » :</w:t>
      </w:r>
    </w:p>
    <w:p w14:paraId="142B754E" w14:textId="5BC1DE9D" w:rsidR="00FE4185" w:rsidRDefault="00FE4185" w:rsidP="00FE4185">
      <w:pPr>
        <w:rPr>
          <w:rFonts w:ascii="Marianne" w:hAnsi="Marianne"/>
          <w:i/>
          <w:sz w:val="20"/>
          <w:highlight w:val="yellow"/>
        </w:rPr>
      </w:pPr>
      <w:r>
        <w:rPr>
          <w:rFonts w:ascii="Marianne" w:hAnsi="Marianne"/>
          <w:i/>
          <w:sz w:val="20"/>
          <w:highlight w:val="yellow"/>
        </w:rPr>
        <w:t>[Préciser les surfaces éligibles si les codes ci-dessous de la catégories 1.5 « Surfaces herbacées temporaires et mélanges avec grami</w:t>
      </w:r>
      <w:r w:rsidR="007E7C99">
        <w:rPr>
          <w:rFonts w:ascii="Marianne" w:hAnsi="Marianne"/>
          <w:i/>
          <w:sz w:val="20"/>
          <w:highlight w:val="yellow"/>
        </w:rPr>
        <w:t>nées » ne sont pas tous retenus</w:t>
      </w:r>
      <w:r>
        <w:rPr>
          <w:rFonts w:ascii="Marianne" w:hAnsi="Marianne"/>
          <w:i/>
          <w:sz w:val="20"/>
          <w:highlight w:val="yellow"/>
        </w:rPr>
        <w:t>]</w:t>
      </w:r>
    </w:p>
    <w:p w14:paraId="0989DAD0" w14:textId="172A0DEF" w:rsidR="009E6648" w:rsidRPr="00FE4185" w:rsidRDefault="009E6648" w:rsidP="009E6648">
      <w:pPr>
        <w:pStyle w:val="Paragraphedeliste"/>
        <w:numPr>
          <w:ilvl w:val="0"/>
          <w:numId w:val="28"/>
        </w:numPr>
        <w:rPr>
          <w:rFonts w:ascii="Marianne" w:hAnsi="Marianne"/>
          <w:sz w:val="20"/>
          <w:highlight w:val="yellow"/>
        </w:rPr>
      </w:pPr>
      <w:r w:rsidRPr="00FE4185">
        <w:rPr>
          <w:rFonts w:ascii="Marianne" w:hAnsi="Marianne"/>
          <w:sz w:val="20"/>
          <w:highlight w:val="yellow"/>
        </w:rPr>
        <w:t>Mélange de légumineuses prépondérantes et de graminées fourragères de 5 ans ou moins (MLG) ;</w:t>
      </w:r>
    </w:p>
    <w:p w14:paraId="089C09D9" w14:textId="4365464B" w:rsidR="009E6648" w:rsidRPr="00FE4185" w:rsidRDefault="009E6648" w:rsidP="009E6648">
      <w:pPr>
        <w:pStyle w:val="Paragraphedeliste"/>
        <w:numPr>
          <w:ilvl w:val="0"/>
          <w:numId w:val="28"/>
        </w:numPr>
        <w:rPr>
          <w:rFonts w:ascii="Marianne" w:hAnsi="Marianne"/>
          <w:sz w:val="20"/>
          <w:highlight w:val="yellow"/>
        </w:rPr>
      </w:pPr>
      <w:r w:rsidRPr="00FE4185">
        <w:rPr>
          <w:rFonts w:ascii="Marianne" w:hAnsi="Marianne"/>
          <w:sz w:val="20"/>
          <w:highlight w:val="yellow"/>
        </w:rPr>
        <w:t>Prairie temporaire de moins de 5 ans et autre mélange avec graminées (PTR) ;</w:t>
      </w:r>
    </w:p>
    <w:p w14:paraId="65328AB8" w14:textId="1F467521" w:rsidR="009E6648" w:rsidRPr="00FE4185" w:rsidRDefault="009E6648" w:rsidP="007E7C99">
      <w:pPr>
        <w:pStyle w:val="Paragraphedeliste"/>
        <w:numPr>
          <w:ilvl w:val="0"/>
          <w:numId w:val="28"/>
        </w:numPr>
        <w:spacing w:after="0"/>
        <w:rPr>
          <w:rFonts w:ascii="Marianne" w:hAnsi="Marianne"/>
          <w:sz w:val="20"/>
          <w:highlight w:val="yellow"/>
        </w:rPr>
      </w:pPr>
      <w:r w:rsidRPr="00FE4185">
        <w:rPr>
          <w:rFonts w:ascii="Marianne" w:hAnsi="Marianne"/>
          <w:sz w:val="20"/>
          <w:highlight w:val="yellow"/>
        </w:rPr>
        <w:t>Jachères (JAC), seulement s’il est précisé que la surface est un « couvert herbacé » ou des « repousses de cultures couvrantes ».</w:t>
      </w:r>
    </w:p>
    <w:p w14:paraId="69AA608C" w14:textId="77777777" w:rsidR="00017A53" w:rsidRPr="007E7C99" w:rsidRDefault="00017A53" w:rsidP="007E7C99">
      <w:pPr>
        <w:spacing w:after="0"/>
        <w:rPr>
          <w:rFonts w:ascii="Marianne" w:hAnsi="Marianne"/>
          <w:sz w:val="20"/>
        </w:rPr>
      </w:pPr>
    </w:p>
    <w:p w14:paraId="20D78C9D" w14:textId="4EC48BF1" w:rsidR="00694DF9" w:rsidRPr="00D420D7" w:rsidRDefault="00F2780B">
      <w:pPr>
        <w:rPr>
          <w:rFonts w:ascii="Marianne" w:hAnsi="Marianne"/>
          <w:sz w:val="20"/>
        </w:rPr>
      </w:pPr>
      <w:r>
        <w:rPr>
          <w:rFonts w:ascii="Marianne" w:hAnsi="Marianne"/>
          <w:sz w:val="20"/>
        </w:rPr>
        <w:t xml:space="preserve">Les surfaces engagées </w:t>
      </w:r>
      <w:r w:rsidR="005C43A6">
        <w:rPr>
          <w:rFonts w:ascii="Marianne" w:hAnsi="Marianne"/>
          <w:sz w:val="20"/>
        </w:rPr>
        <w:t>devront être</w:t>
      </w:r>
      <w:r>
        <w:rPr>
          <w:rFonts w:ascii="Marianne" w:hAnsi="Marianne"/>
          <w:sz w:val="20"/>
        </w:rPr>
        <w:t xml:space="preserve"> déclarées </w:t>
      </w:r>
      <w:r w:rsidR="00694DF9" w:rsidRPr="00D420D7">
        <w:rPr>
          <w:rFonts w:ascii="Marianne" w:hAnsi="Marianne"/>
          <w:sz w:val="20"/>
        </w:rPr>
        <w:t xml:space="preserve">avec un code culture de la catégorie </w:t>
      </w:r>
      <w:r w:rsidR="00887C67">
        <w:rPr>
          <w:rFonts w:ascii="Marianne" w:hAnsi="Marianne"/>
          <w:sz w:val="20"/>
        </w:rPr>
        <w:t>1.6 « P</w:t>
      </w:r>
      <w:r w:rsidR="00694DF9" w:rsidRPr="00D420D7">
        <w:rPr>
          <w:rFonts w:ascii="Marianne" w:hAnsi="Marianne"/>
          <w:sz w:val="20"/>
        </w:rPr>
        <w:t xml:space="preserve">rairies ou pâturages permanents » </w:t>
      </w:r>
      <w:r>
        <w:rPr>
          <w:rFonts w:ascii="Marianne" w:hAnsi="Marianne"/>
          <w:sz w:val="20"/>
        </w:rPr>
        <w:t xml:space="preserve">(PP) </w:t>
      </w:r>
      <w:r w:rsidR="00694DF9" w:rsidRPr="00D420D7">
        <w:rPr>
          <w:rFonts w:ascii="Marianne" w:hAnsi="Marianne"/>
          <w:sz w:val="20"/>
        </w:rPr>
        <w:t>de la notice télépac « Liste des cultures et précisions » à l'issue de l'engagement.</w:t>
      </w:r>
      <w:r>
        <w:rPr>
          <w:rFonts w:ascii="Marianne" w:hAnsi="Marianne"/>
          <w:sz w:val="20"/>
        </w:rPr>
        <w:t xml:space="preserve"> </w:t>
      </w:r>
      <w:r w:rsidRPr="009221DA">
        <w:rPr>
          <w:rFonts w:ascii="Marianne" w:hAnsi="Marianne"/>
          <w:sz w:val="20"/>
        </w:rPr>
        <w:t>S</w:t>
      </w:r>
      <w:r w:rsidRPr="00D420D7">
        <w:rPr>
          <w:rFonts w:ascii="Marianne" w:hAnsi="Marianne"/>
          <w:sz w:val="20"/>
        </w:rPr>
        <w:t xml:space="preserve">elon l'âge de la prairie au début de l'engagement, </w:t>
      </w:r>
      <w:r>
        <w:rPr>
          <w:rFonts w:ascii="Marianne" w:hAnsi="Marianne"/>
          <w:sz w:val="20"/>
        </w:rPr>
        <w:t xml:space="preserve">les surfaces engagées </w:t>
      </w:r>
      <w:r w:rsidR="005C43A6">
        <w:rPr>
          <w:rFonts w:ascii="Marianne" w:hAnsi="Marianne"/>
          <w:sz w:val="20"/>
        </w:rPr>
        <w:t>pourront</w:t>
      </w:r>
      <w:r>
        <w:rPr>
          <w:rFonts w:ascii="Marianne" w:hAnsi="Marianne"/>
          <w:sz w:val="20"/>
        </w:rPr>
        <w:t xml:space="preserve"> être déclarées avec un code de la catégorie PP au cours de l’engagement. Les surfaces de cette catégorie sont donc éligibles à la mesure à compter de la </w:t>
      </w:r>
      <w:r w:rsidR="007E7C99">
        <w:rPr>
          <w:rFonts w:ascii="Marianne" w:hAnsi="Marianne"/>
          <w:sz w:val="20"/>
        </w:rPr>
        <w:t>4</w:t>
      </w:r>
      <w:r w:rsidR="007E7C99" w:rsidRPr="007E7C99">
        <w:rPr>
          <w:rFonts w:ascii="Marianne" w:hAnsi="Marianne"/>
          <w:sz w:val="20"/>
          <w:vertAlign w:val="superscript"/>
        </w:rPr>
        <w:t>e</w:t>
      </w:r>
      <w:r w:rsidR="007E7C99">
        <w:rPr>
          <w:rFonts w:ascii="Marianne" w:hAnsi="Marianne"/>
          <w:sz w:val="20"/>
        </w:rPr>
        <w:t xml:space="preserve"> </w:t>
      </w:r>
      <w:r>
        <w:rPr>
          <w:rFonts w:ascii="Marianne" w:hAnsi="Marianne"/>
          <w:sz w:val="20"/>
        </w:rPr>
        <w:t>année d’engagement.</w:t>
      </w:r>
    </w:p>
    <w:p w14:paraId="65FAA761" w14:textId="77777777" w:rsidR="00913EEE" w:rsidRPr="00E43B59" w:rsidRDefault="00913EEE" w:rsidP="00913EEE">
      <w:pPr>
        <w:rPr>
          <w:rFonts w:ascii="Marianne" w:hAnsi="Marianne"/>
          <w:sz w:val="20"/>
        </w:rPr>
      </w:pPr>
      <w:r w:rsidRPr="00E43B59">
        <w:rPr>
          <w:rFonts w:ascii="Marianne" w:eastAsia="Times New Roman" w:hAnsi="Marianne" w:cs="Calibri"/>
          <w:color w:val="000000"/>
          <w:sz w:val="20"/>
          <w:szCs w:val="20"/>
          <w:lang w:eastAsia="fr-FR"/>
        </w:rPr>
        <w:t>Les surfaces de bandes enherbées obligatoires au titre de la BCAE 4 ou en application de la Directive Nitrates ne sont pas éligibles à cette mesure.</w:t>
      </w:r>
    </w:p>
    <w:p w14:paraId="5BF43065" w14:textId="0444D81E" w:rsidR="00913EEE" w:rsidRDefault="00913EEE" w:rsidP="007E7C99">
      <w:pPr>
        <w:spacing w:after="0"/>
        <w:rPr>
          <w:rFonts w:ascii="Marianne" w:eastAsia="Times New Roman" w:hAnsi="Marianne" w:cs="Calibri"/>
          <w:color w:val="000000"/>
          <w:sz w:val="20"/>
          <w:szCs w:val="20"/>
          <w:lang w:eastAsia="fr-FR"/>
        </w:rPr>
      </w:pPr>
      <w:r>
        <w:rPr>
          <w:rFonts w:ascii="Marianne" w:hAnsi="Marianne"/>
          <w:sz w:val="20"/>
        </w:rPr>
        <w:t>Les infrastructures agro</w:t>
      </w:r>
      <w:r w:rsidRPr="00D420D7">
        <w:rPr>
          <w:rFonts w:ascii="Marianne" w:hAnsi="Marianne"/>
          <w:sz w:val="20"/>
        </w:rPr>
        <w:t>écologiques (</w:t>
      </w:r>
      <w:r>
        <w:rPr>
          <w:rFonts w:ascii="Marianne" w:hAnsi="Marianne"/>
          <w:sz w:val="20"/>
        </w:rPr>
        <w:t xml:space="preserve">en particulier les bordures non </w:t>
      </w:r>
      <w:r w:rsidRPr="00D420D7">
        <w:rPr>
          <w:rFonts w:ascii="Marianne" w:hAnsi="Marianne"/>
          <w:sz w:val="20"/>
        </w:rPr>
        <w:t>productives) engagées dans cette mesure ne peuvent pas être compta</w:t>
      </w:r>
      <w:r>
        <w:rPr>
          <w:rFonts w:ascii="Marianne" w:hAnsi="Marianne"/>
          <w:sz w:val="20"/>
        </w:rPr>
        <w:t>bilisées au titre de la BCAE 8.</w:t>
      </w:r>
    </w:p>
    <w:p w14:paraId="67750424" w14:textId="77777777" w:rsidR="00A621DE" w:rsidRDefault="00A621DE" w:rsidP="00671E3A">
      <w:pPr>
        <w:rPr>
          <w:rFonts w:ascii="Marianne" w:eastAsia="Times New Roman" w:hAnsi="Marianne" w:cs="Calibri"/>
          <w:color w:val="000000"/>
          <w:sz w:val="20"/>
          <w:szCs w:val="20"/>
          <w:lang w:eastAsia="fr-FR"/>
        </w:rPr>
      </w:pPr>
    </w:p>
    <w:p w14:paraId="75885A72" w14:textId="30378339" w:rsidR="00A621DE" w:rsidRPr="00BE4422" w:rsidRDefault="00694DF9" w:rsidP="00A621DE">
      <w:pPr>
        <w:pStyle w:val="Titre1"/>
      </w:pPr>
      <w:r w:rsidRPr="00BE4422">
        <w:rPr>
          <w:caps w:val="0"/>
        </w:rPr>
        <w:t>CRIT</w:t>
      </w:r>
      <w:r>
        <w:rPr>
          <w:caps w:val="0"/>
        </w:rPr>
        <w:t>È</w:t>
      </w:r>
      <w:r w:rsidRPr="00BE4422">
        <w:rPr>
          <w:caps w:val="0"/>
        </w:rPr>
        <w:t>RES D’ENTR</w:t>
      </w:r>
      <w:r>
        <w:rPr>
          <w:caps w:val="0"/>
        </w:rPr>
        <w:t>É</w:t>
      </w:r>
      <w:r w:rsidRPr="00BE4422">
        <w:rPr>
          <w:caps w:val="0"/>
        </w:rPr>
        <w:t>E</w:t>
      </w:r>
    </w:p>
    <w:p w14:paraId="0B02C107" w14:textId="77777777" w:rsidR="00A621DE" w:rsidRPr="00BE4422" w:rsidRDefault="00A621DE" w:rsidP="00A621DE">
      <w:pPr>
        <w:spacing w:line="240" w:lineRule="auto"/>
        <w:rPr>
          <w:rFonts w:ascii="Marianne" w:hAnsi="Marianne"/>
          <w:sz w:val="18"/>
        </w:rPr>
      </w:pPr>
    </w:p>
    <w:p w14:paraId="03B3D588" w14:textId="77777777" w:rsidR="00A621DE" w:rsidRPr="00BE4422" w:rsidRDefault="00A621DE" w:rsidP="00A621DE">
      <w:pPr>
        <w:spacing w:line="240" w:lineRule="auto"/>
        <w:rPr>
          <w:rFonts w:ascii="Marianne" w:hAnsi="Marianne"/>
          <w:sz w:val="20"/>
        </w:rPr>
      </w:pPr>
      <w:r w:rsidRPr="00BE4422">
        <w:rPr>
          <w:rFonts w:ascii="Marianne" w:hAnsi="Marianne"/>
          <w:sz w:val="20"/>
        </w:rPr>
        <w:t xml:space="preserve">Les critères suivants conditionnent l’accès à la mesure </w:t>
      </w:r>
      <w:r w:rsidRPr="00BE4422">
        <w:rPr>
          <w:rFonts w:ascii="Marianne" w:hAnsi="Marianne"/>
          <w:sz w:val="20"/>
          <w:u w:val="single"/>
        </w:rPr>
        <w:t>en première année d’engagement uniquement</w:t>
      </w:r>
      <w:r w:rsidRPr="00BE4422">
        <w:rPr>
          <w:rFonts w:ascii="Marianne" w:hAnsi="Marianne"/>
          <w:sz w:val="20"/>
        </w:rPr>
        <w:t xml:space="preserve"> et ne sont plus vérifiés par la suite. En cas de non-respect, l’exploitation n’est pas engagée dans la mesure.</w:t>
      </w:r>
    </w:p>
    <w:p w14:paraId="2513676C" w14:textId="77777777" w:rsidR="00A621DE" w:rsidRPr="00BE4422" w:rsidRDefault="00A621DE" w:rsidP="00A621DE">
      <w:pPr>
        <w:spacing w:line="240" w:lineRule="auto"/>
        <w:rPr>
          <w:rFonts w:ascii="Marianne" w:hAnsi="Marianne"/>
          <w:sz w:val="20"/>
        </w:rPr>
      </w:pPr>
      <w:r w:rsidRPr="00BE4422">
        <w:rPr>
          <w:rFonts w:ascii="Marianne" w:hAnsi="Marianne"/>
          <w:sz w:val="20"/>
        </w:rPr>
        <w:t>Les critères d’entrée pour cette mesure sont les suivants</w:t>
      </w:r>
      <w:r>
        <w:rPr>
          <w:rFonts w:ascii="Marianne" w:hAnsi="Marianne"/>
          <w:sz w:val="20"/>
        </w:rPr>
        <w:t> :</w:t>
      </w:r>
    </w:p>
    <w:p w14:paraId="70F8E7A8" w14:textId="77777777" w:rsidR="00A621DE" w:rsidRDefault="00A621DE" w:rsidP="00A621DE">
      <w:pPr>
        <w:pStyle w:val="Paragraphedeliste"/>
        <w:numPr>
          <w:ilvl w:val="0"/>
          <w:numId w:val="3"/>
        </w:numPr>
        <w:spacing w:line="240" w:lineRule="auto"/>
        <w:rPr>
          <w:rFonts w:ascii="Marianne" w:hAnsi="Marianne"/>
          <w:sz w:val="20"/>
        </w:rPr>
      </w:pPr>
      <w:r w:rsidRPr="00BE4422">
        <w:rPr>
          <w:rFonts w:ascii="Marianne" w:hAnsi="Marianne"/>
          <w:sz w:val="20"/>
        </w:rPr>
        <w:t>Pour chaque parcelle, avoir au moins une partie de la surface présente dans le PAEC</w:t>
      </w:r>
      <w:r>
        <w:rPr>
          <w:rFonts w:ascii="Marianne" w:hAnsi="Marianne"/>
          <w:sz w:val="20"/>
        </w:rPr>
        <w:t> ;</w:t>
      </w:r>
    </w:p>
    <w:p w14:paraId="12110560" w14:textId="7C840D23" w:rsidR="00A621DE" w:rsidRPr="00D420D7" w:rsidRDefault="00A621DE" w:rsidP="00A621DE">
      <w:pPr>
        <w:pStyle w:val="Paragraphedeliste"/>
        <w:numPr>
          <w:ilvl w:val="0"/>
          <w:numId w:val="3"/>
        </w:numPr>
        <w:spacing w:line="240" w:lineRule="auto"/>
        <w:rPr>
          <w:rFonts w:ascii="Marianne" w:hAnsi="Marianne"/>
          <w:sz w:val="20"/>
        </w:rPr>
      </w:pPr>
      <w:r w:rsidRPr="00A621DE">
        <w:rPr>
          <w:rFonts w:ascii="Marianne" w:hAnsi="Marianne"/>
          <w:sz w:val="20"/>
        </w:rPr>
        <w:t xml:space="preserve">Réaliser un diagnostic agro-écologique de l’exploitation. </w:t>
      </w:r>
      <w:r w:rsidRPr="00A621DE">
        <w:rPr>
          <w:rFonts w:ascii="Marianne" w:hAnsi="Marianne"/>
          <w:sz w:val="20"/>
          <w:u w:val="single"/>
        </w:rPr>
        <w:t xml:space="preserve">Le diagnostic de l’exploitation doit être transmis à la DDT(M) au plus tard au 15 septembre de la première année </w:t>
      </w:r>
      <w:r w:rsidRPr="00A621DE">
        <w:rPr>
          <w:rFonts w:ascii="Marianne" w:hAnsi="Marianne"/>
          <w:sz w:val="20"/>
          <w:u w:val="single"/>
        </w:rPr>
        <w:lastRenderedPageBreak/>
        <w:t>d’engagement.</w:t>
      </w:r>
      <w:r w:rsidRPr="00A621DE">
        <w:rPr>
          <w:rFonts w:ascii="Marianne" w:hAnsi="Marianne"/>
          <w:sz w:val="20"/>
        </w:rPr>
        <w:t xml:space="preserve"> En cas de non-transmission, le dossier ne pourra pas être engagé cette année-là.</w:t>
      </w:r>
    </w:p>
    <w:p w14:paraId="7E90E3F2" w14:textId="0F5B3108" w:rsidR="00717210" w:rsidRPr="00D420D7" w:rsidRDefault="00717210" w:rsidP="00671E3A">
      <w:pPr>
        <w:rPr>
          <w:rFonts w:ascii="Marianne" w:hAnsi="Marianne"/>
          <w:sz w:val="20"/>
        </w:rPr>
      </w:pPr>
    </w:p>
    <w:p w14:paraId="0ACFF787" w14:textId="419E53B6" w:rsidR="00DB49DD" w:rsidRPr="004747E4" w:rsidRDefault="00694DF9">
      <w:pPr>
        <w:pStyle w:val="Titre1"/>
      </w:pPr>
      <w:r w:rsidRPr="004747E4">
        <w:rPr>
          <w:caps w:val="0"/>
        </w:rPr>
        <w:t>CRIT</w:t>
      </w:r>
      <w:r>
        <w:rPr>
          <w:caps w:val="0"/>
        </w:rPr>
        <w:t>È</w:t>
      </w:r>
      <w:r w:rsidRPr="004747E4">
        <w:rPr>
          <w:caps w:val="0"/>
        </w:rPr>
        <w:t>RES DE PRIORISATION DES DOSSIERS</w:t>
      </w:r>
    </w:p>
    <w:p w14:paraId="77F6DA3B" w14:textId="5035C5E9" w:rsidR="00F126C6" w:rsidRPr="00D420D7" w:rsidRDefault="00F126C6" w:rsidP="001209F9">
      <w:pPr>
        <w:rPr>
          <w:rFonts w:ascii="Marianne" w:hAnsi="Marianne"/>
          <w:i/>
          <w:sz w:val="20"/>
        </w:rPr>
      </w:pPr>
    </w:p>
    <w:p w14:paraId="601A6838" w14:textId="77777777" w:rsidR="004747E4" w:rsidRPr="00B83F62" w:rsidRDefault="004747E4">
      <w:pPr>
        <w:spacing w:line="22" w:lineRule="atLeast"/>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39F66C43" w14:textId="1CBAC9C8" w:rsidR="003863C5" w:rsidRPr="00D420D7" w:rsidRDefault="003863C5" w:rsidP="001209F9">
      <w:pPr>
        <w:rPr>
          <w:rFonts w:ascii="Marianne" w:hAnsi="Marianne"/>
          <w:i/>
          <w:sz w:val="20"/>
        </w:rPr>
      </w:pPr>
      <w:r w:rsidRPr="00D420D7">
        <w:rPr>
          <w:rFonts w:ascii="Marianne" w:hAnsi="Marianne"/>
          <w:i/>
          <w:sz w:val="20"/>
          <w:highlight w:val="yellow"/>
        </w:rPr>
        <w:t>Si la DRAAF le souhaite</w:t>
      </w:r>
      <w:r w:rsidR="004747E4">
        <w:rPr>
          <w:rFonts w:ascii="Marianne" w:hAnsi="Marianne"/>
          <w:i/>
          <w:sz w:val="20"/>
          <w:highlight w:val="yellow"/>
        </w:rPr>
        <w:t> :</w:t>
      </w:r>
      <w:r w:rsidRPr="00D420D7">
        <w:rPr>
          <w:rFonts w:ascii="Marianne" w:hAnsi="Marianne"/>
          <w:i/>
          <w:sz w:val="20"/>
          <w:highlight w:val="yellow"/>
        </w:rPr>
        <w:t xml:space="preserve"> préciser les critères retenus ou indiquer le lien vers la notice de territoire</w:t>
      </w:r>
      <w:r w:rsidRPr="00D420D7">
        <w:rPr>
          <w:rFonts w:ascii="Marianne" w:hAnsi="Marianne"/>
          <w:i/>
          <w:sz w:val="20"/>
        </w:rPr>
        <w:t>.</w:t>
      </w:r>
    </w:p>
    <w:p w14:paraId="08DF6D63" w14:textId="77777777" w:rsidR="003863C5" w:rsidRPr="00D420D7" w:rsidRDefault="003863C5" w:rsidP="001209F9">
      <w:pPr>
        <w:rPr>
          <w:rFonts w:ascii="Marianne" w:hAnsi="Marianne"/>
          <w:i/>
          <w:sz w:val="20"/>
        </w:rPr>
      </w:pPr>
    </w:p>
    <w:p w14:paraId="43EA192C" w14:textId="2A109FF9" w:rsidR="00F126C6" w:rsidRPr="004747E4" w:rsidRDefault="00694DF9">
      <w:pPr>
        <w:pStyle w:val="Titre1"/>
      </w:pPr>
      <w:r w:rsidRPr="004747E4">
        <w:rPr>
          <w:caps w:val="0"/>
        </w:rPr>
        <w:t>CAHIER DES CHARGES DE LA MESURE</w:t>
      </w:r>
    </w:p>
    <w:p w14:paraId="09173DF2" w14:textId="5BB02662" w:rsidR="00F126C6" w:rsidRPr="00D420D7" w:rsidRDefault="00F126C6" w:rsidP="00F126C6">
      <w:pPr>
        <w:rPr>
          <w:rFonts w:ascii="Marianne" w:hAnsi="Marianne"/>
          <w:sz w:val="20"/>
        </w:rPr>
      </w:pPr>
    </w:p>
    <w:p w14:paraId="0FBD63A8" w14:textId="44DBCBBB" w:rsidR="00F126C6" w:rsidRPr="00D420D7" w:rsidRDefault="00F126C6" w:rsidP="00F126C6">
      <w:pPr>
        <w:rPr>
          <w:rFonts w:ascii="Marianne" w:hAnsi="Marianne"/>
          <w:sz w:val="20"/>
        </w:rPr>
      </w:pPr>
      <w:r w:rsidRPr="00D420D7">
        <w:rPr>
          <w:rFonts w:ascii="Marianne" w:hAnsi="Marianne"/>
          <w:sz w:val="20"/>
        </w:rPr>
        <w:t xml:space="preserve">Sauf mention contraire, l’ensemble des obligations du cahier des charges doit être respecté </w:t>
      </w:r>
      <w:r w:rsidR="00D74FB5" w:rsidRPr="00D420D7">
        <w:rPr>
          <w:rFonts w:ascii="Marianne" w:hAnsi="Marianne"/>
          <w:sz w:val="20"/>
        </w:rPr>
        <w:t xml:space="preserve">sur toute la durée du contrat, </w:t>
      </w:r>
      <w:r w:rsidR="004747E4">
        <w:rPr>
          <w:rFonts w:ascii="Marianne" w:hAnsi="Marianne"/>
          <w:sz w:val="20"/>
        </w:rPr>
        <w:t>c’est-à-dire</w:t>
      </w:r>
      <w:r w:rsidR="004747E4" w:rsidRPr="00D420D7">
        <w:rPr>
          <w:rFonts w:ascii="Marianne" w:hAnsi="Marianne"/>
          <w:sz w:val="20"/>
        </w:rPr>
        <w:t xml:space="preserve"> </w:t>
      </w:r>
      <w:r w:rsidRPr="00D420D7">
        <w:rPr>
          <w:rFonts w:ascii="Marianne" w:hAnsi="Marianne"/>
          <w:sz w:val="20"/>
          <w:u w:val="single"/>
        </w:rPr>
        <w:t xml:space="preserve">à partir </w:t>
      </w:r>
      <w:r w:rsidR="00D35DD5" w:rsidRPr="00D420D7">
        <w:rPr>
          <w:rFonts w:ascii="Marianne" w:hAnsi="Marianne"/>
          <w:sz w:val="20"/>
          <w:u w:val="single"/>
        </w:rPr>
        <w:t>de la date limite de dépôt des dossiers PAC</w:t>
      </w:r>
      <w:r w:rsidR="000736A3" w:rsidRPr="00D420D7">
        <w:rPr>
          <w:rFonts w:ascii="Marianne" w:hAnsi="Marianne"/>
          <w:sz w:val="20"/>
          <w:u w:val="single"/>
        </w:rPr>
        <w:t xml:space="preserve"> de l’année d’engagement</w:t>
      </w:r>
      <w:r w:rsidRPr="00D420D7">
        <w:rPr>
          <w:rFonts w:ascii="Marianne" w:hAnsi="Marianne"/>
          <w:sz w:val="20"/>
          <w:u w:val="single"/>
        </w:rPr>
        <w:t xml:space="preserve"> et durant les 5 années </w:t>
      </w:r>
      <w:r w:rsidR="00D74FB5" w:rsidRPr="00D420D7">
        <w:rPr>
          <w:rFonts w:ascii="Marianne" w:hAnsi="Marianne"/>
          <w:sz w:val="20"/>
          <w:u w:val="single"/>
        </w:rPr>
        <w:t>suivantes</w:t>
      </w:r>
      <w:r w:rsidRPr="00D420D7">
        <w:rPr>
          <w:rFonts w:ascii="Marianne" w:hAnsi="Marianne"/>
          <w:sz w:val="20"/>
        </w:rPr>
        <w:t>. En cas de non-respect d’une obligation, des sanctions</w:t>
      </w:r>
      <w:r w:rsidR="000736A3" w:rsidRPr="00D420D7">
        <w:rPr>
          <w:rFonts w:ascii="Marianne" w:hAnsi="Marianne"/>
          <w:sz w:val="20"/>
        </w:rPr>
        <w:t xml:space="preserve"> peuvent</w:t>
      </w:r>
      <w:r w:rsidRPr="00D420D7">
        <w:rPr>
          <w:rFonts w:ascii="Marianne" w:hAnsi="Marianne"/>
          <w:sz w:val="20"/>
        </w:rPr>
        <w:t xml:space="preserve"> s’applique</w:t>
      </w:r>
      <w:r w:rsidR="000736A3" w:rsidRPr="00D420D7">
        <w:rPr>
          <w:rFonts w:ascii="Marianne" w:hAnsi="Marianne"/>
          <w:sz w:val="20"/>
        </w:rPr>
        <w:t>r</w:t>
      </w:r>
      <w:r w:rsidRPr="00D420D7">
        <w:rPr>
          <w:rFonts w:ascii="Marianne" w:hAnsi="Marianne"/>
          <w:sz w:val="20"/>
        </w:rPr>
        <w:t xml:space="preserve"> en fonction de la nature</w:t>
      </w:r>
      <w:r w:rsidR="003863C5" w:rsidRPr="00D420D7">
        <w:rPr>
          <w:rFonts w:ascii="Marianne" w:hAnsi="Marianne"/>
          <w:sz w:val="20"/>
        </w:rPr>
        <w:t xml:space="preserve"> et de la gravité de l’anomalie.</w:t>
      </w:r>
    </w:p>
    <w:p w14:paraId="4127C1E3" w14:textId="2114616D" w:rsidR="00DB49DD" w:rsidRPr="00D420D7" w:rsidRDefault="00A76B5F" w:rsidP="00F3159E">
      <w:pPr>
        <w:rPr>
          <w:rFonts w:ascii="Marianne" w:hAnsi="Marianne"/>
          <w:b/>
          <w:sz w:val="20"/>
        </w:rPr>
      </w:pPr>
      <w:r w:rsidRPr="00D420D7">
        <w:rPr>
          <w:rFonts w:ascii="Marianne" w:hAnsi="Marianne"/>
          <w:sz w:val="20"/>
        </w:rPr>
        <w:t xml:space="preserve">Les documents relatifs à </w:t>
      </w:r>
      <w:r w:rsidR="008C38DA" w:rsidRPr="00D420D7">
        <w:rPr>
          <w:rFonts w:ascii="Marianne" w:hAnsi="Marianne"/>
          <w:sz w:val="20"/>
        </w:rPr>
        <w:t xml:space="preserve">la </w:t>
      </w:r>
      <w:r w:rsidRPr="00D420D7">
        <w:rPr>
          <w:rFonts w:ascii="Marianne" w:hAnsi="Marianne"/>
          <w:sz w:val="20"/>
        </w:rPr>
        <w:t>demande d’engagement et au respect de</w:t>
      </w:r>
      <w:r w:rsidR="008C38DA" w:rsidRPr="00D420D7">
        <w:rPr>
          <w:rFonts w:ascii="Marianne" w:hAnsi="Marianne"/>
          <w:sz w:val="20"/>
        </w:rPr>
        <w:t>s</w:t>
      </w:r>
      <w:r w:rsidRPr="00D420D7">
        <w:rPr>
          <w:rFonts w:ascii="Marianne" w:hAnsi="Marianne"/>
          <w:sz w:val="20"/>
        </w:rPr>
        <w:t xml:space="preserve"> obligations doivent être conservés pendant toute la durée de </w:t>
      </w:r>
      <w:r w:rsidR="008C38DA" w:rsidRPr="00D420D7">
        <w:rPr>
          <w:rFonts w:ascii="Marianne" w:hAnsi="Marianne"/>
          <w:sz w:val="20"/>
        </w:rPr>
        <w:t>l’</w:t>
      </w:r>
      <w:r w:rsidRPr="00D420D7">
        <w:rPr>
          <w:rFonts w:ascii="Marianne" w:hAnsi="Marianne"/>
          <w:sz w:val="20"/>
        </w:rPr>
        <w:t>engagement et pendant les quatre années suivantes.</w:t>
      </w:r>
      <w:r w:rsidR="00D965E9" w:rsidRPr="00D420D7">
        <w:rPr>
          <w:rFonts w:ascii="Marianne" w:hAnsi="Marianne"/>
          <w:sz w:val="20"/>
        </w:rPr>
        <w:t xml:space="preserve"> Ils p</w:t>
      </w:r>
      <w:r w:rsidR="008C38DA" w:rsidRPr="00D420D7">
        <w:rPr>
          <w:rFonts w:ascii="Marianne" w:hAnsi="Marianne"/>
          <w:sz w:val="20"/>
        </w:rPr>
        <w:t>ourront</w:t>
      </w:r>
      <w:r w:rsidR="00D965E9" w:rsidRPr="00D420D7">
        <w:rPr>
          <w:rFonts w:ascii="Marianne" w:hAnsi="Marianne"/>
          <w:sz w:val="20"/>
        </w:rPr>
        <w:t xml:space="preserve"> notamment </w:t>
      </w:r>
      <w:r w:rsidR="008A491D" w:rsidRPr="00D420D7">
        <w:rPr>
          <w:rFonts w:ascii="Marianne" w:hAnsi="Marianne"/>
          <w:sz w:val="20"/>
        </w:rPr>
        <w:t>être</w:t>
      </w:r>
      <w:r w:rsidR="00D965E9" w:rsidRPr="00D420D7">
        <w:rPr>
          <w:rFonts w:ascii="Marianne" w:hAnsi="Marianne"/>
          <w:sz w:val="20"/>
        </w:rPr>
        <w:t xml:space="preserve"> demandés en cas de contrôle de</w:t>
      </w:r>
      <w:r w:rsidR="008C38DA" w:rsidRPr="00D420D7">
        <w:rPr>
          <w:rFonts w:ascii="Marianne" w:hAnsi="Marianne"/>
          <w:sz w:val="20"/>
        </w:rPr>
        <w:t xml:space="preserve"> l’</w:t>
      </w:r>
      <w:r w:rsidR="00D965E9" w:rsidRPr="00D420D7">
        <w:rPr>
          <w:rFonts w:ascii="Marianne" w:hAnsi="Marianne"/>
          <w:sz w:val="20"/>
        </w:rPr>
        <w:t>exploitation.</w:t>
      </w:r>
      <w:r w:rsidR="00D35DD5" w:rsidRPr="00D420D7">
        <w:rPr>
          <w:rFonts w:ascii="Marianne" w:hAnsi="Marianne"/>
          <w:sz w:val="20"/>
        </w:rPr>
        <w:t xml:space="preserve"> </w:t>
      </w:r>
      <w:r w:rsidR="008C38DA" w:rsidRPr="00D420D7">
        <w:rPr>
          <w:rFonts w:ascii="Marianne" w:hAnsi="Marianne"/>
          <w:b/>
          <w:sz w:val="20"/>
        </w:rPr>
        <w:t>L</w:t>
      </w:r>
      <w:r w:rsidR="004850C7" w:rsidRPr="00D420D7">
        <w:rPr>
          <w:rFonts w:ascii="Marianne" w:hAnsi="Marianne"/>
          <w:b/>
          <w:sz w:val="20"/>
        </w:rPr>
        <w:t>es</w:t>
      </w:r>
      <w:r w:rsidR="000D7537" w:rsidRPr="00D420D7">
        <w:rPr>
          <w:rFonts w:ascii="Marianne" w:hAnsi="Marianne"/>
          <w:b/>
          <w:sz w:val="20"/>
        </w:rPr>
        <w:t xml:space="preserve"> obligations </w:t>
      </w:r>
      <w:r w:rsidR="008A6DE5" w:rsidRPr="00D420D7">
        <w:rPr>
          <w:rFonts w:ascii="Marianne" w:hAnsi="Marianne"/>
          <w:b/>
          <w:sz w:val="20"/>
        </w:rPr>
        <w:t>du</w:t>
      </w:r>
      <w:r w:rsidR="00DE6145">
        <w:rPr>
          <w:rFonts w:ascii="Marianne" w:hAnsi="Marianne"/>
          <w:b/>
          <w:sz w:val="20"/>
        </w:rPr>
        <w:t xml:space="preserve"> </w:t>
      </w:r>
      <w:r w:rsidR="008A6DE5" w:rsidRPr="00D420D7">
        <w:rPr>
          <w:rFonts w:ascii="Marianne" w:hAnsi="Marianne"/>
          <w:b/>
          <w:sz w:val="20"/>
        </w:rPr>
        <w:t xml:space="preserve">cahier des charges </w:t>
      </w:r>
      <w:r w:rsidR="008C38DA" w:rsidRPr="00D420D7">
        <w:rPr>
          <w:rFonts w:ascii="Marianne" w:hAnsi="Marianne"/>
          <w:b/>
          <w:sz w:val="20"/>
        </w:rPr>
        <w:t xml:space="preserve">figurent </w:t>
      </w:r>
      <w:r w:rsidR="00E82127" w:rsidRPr="00D420D7">
        <w:rPr>
          <w:rFonts w:ascii="Marianne" w:hAnsi="Marianne"/>
          <w:b/>
          <w:sz w:val="20"/>
        </w:rPr>
        <w:t>ci-dessous</w:t>
      </w:r>
      <w:r w:rsidR="000D7537" w:rsidRPr="00D420D7">
        <w:rPr>
          <w:rFonts w:ascii="Marianne" w:hAnsi="Marianne"/>
          <w:b/>
          <w:sz w:val="20"/>
        </w:rPr>
        <w:t>.</w:t>
      </w:r>
      <w:r w:rsidR="00DB49DD" w:rsidRPr="00D420D7">
        <w:rPr>
          <w:rFonts w:ascii="Marianne" w:hAnsi="Marianne"/>
          <w:b/>
          <w:sz w:val="20"/>
        </w:rPr>
        <w:br w:type="page"/>
      </w:r>
    </w:p>
    <w:p w14:paraId="5F623D73" w14:textId="77777777" w:rsidR="00DB49DD" w:rsidRPr="00D420D7" w:rsidRDefault="00DB49DD" w:rsidP="00F126C6">
      <w:pPr>
        <w:rPr>
          <w:rFonts w:ascii="Marianne" w:hAnsi="Marianne"/>
          <w:b/>
          <w:sz w:val="20"/>
        </w:rPr>
        <w:sectPr w:rsidR="00DB49DD" w:rsidRPr="00D420D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E312BB" w:rsidRPr="004747E4" w14:paraId="771A73D2" w14:textId="0B4BA4DE" w:rsidTr="00D420D7">
        <w:trPr>
          <w:trHeight w:val="283"/>
          <w:tblHeader/>
        </w:trPr>
        <w:tc>
          <w:tcPr>
            <w:tcW w:w="6378" w:type="dxa"/>
            <w:shd w:val="clear" w:color="auto" w:fill="F2F2F2" w:themeFill="background1" w:themeFillShade="F2"/>
            <w:vAlign w:val="center"/>
          </w:tcPr>
          <w:p w14:paraId="33C50BF6" w14:textId="3FBEB26A" w:rsidR="00DB49DD" w:rsidRPr="00D420D7" w:rsidRDefault="00DB49DD" w:rsidP="00A76B5F">
            <w:pPr>
              <w:jc w:val="center"/>
              <w:rPr>
                <w:rFonts w:ascii="Marianne" w:hAnsi="Marianne"/>
                <w:b/>
                <w:sz w:val="18"/>
                <w:szCs w:val="20"/>
              </w:rPr>
            </w:pPr>
            <w:r w:rsidRPr="00D420D7">
              <w:rPr>
                <w:rFonts w:ascii="Marianne" w:hAnsi="Marianne"/>
                <w:b/>
                <w:sz w:val="18"/>
                <w:szCs w:val="20"/>
              </w:rPr>
              <w:lastRenderedPageBreak/>
              <w:t>Obligation</w:t>
            </w:r>
            <w:r w:rsidR="008A5452" w:rsidRPr="00D420D7">
              <w:rPr>
                <w:rFonts w:ascii="Marianne" w:hAnsi="Marianne"/>
                <w:b/>
                <w:sz w:val="18"/>
                <w:szCs w:val="20"/>
              </w:rPr>
              <w:t>s</w:t>
            </w:r>
            <w:r w:rsidRPr="00D420D7">
              <w:rPr>
                <w:rFonts w:ascii="Marianne" w:hAnsi="Marianne"/>
                <w:b/>
                <w:sz w:val="18"/>
                <w:szCs w:val="20"/>
              </w:rPr>
              <w:t xml:space="preserve"> du cahier des charges</w:t>
            </w:r>
          </w:p>
        </w:tc>
        <w:tc>
          <w:tcPr>
            <w:tcW w:w="1408" w:type="dxa"/>
            <w:shd w:val="clear" w:color="auto" w:fill="F2F2F2" w:themeFill="background1" w:themeFillShade="F2"/>
          </w:tcPr>
          <w:p w14:paraId="0420AF15" w14:textId="36868B3A" w:rsidR="00DB49DD" w:rsidRPr="00D420D7" w:rsidRDefault="00DB49DD" w:rsidP="00DB49DD">
            <w:pPr>
              <w:jc w:val="center"/>
              <w:rPr>
                <w:rFonts w:ascii="Marianne" w:hAnsi="Marianne"/>
                <w:b/>
                <w:sz w:val="18"/>
                <w:szCs w:val="20"/>
              </w:rPr>
            </w:pPr>
            <w:r w:rsidRPr="00D420D7">
              <w:rPr>
                <w:rFonts w:ascii="Marianne" w:hAnsi="Marianne"/>
                <w:b/>
                <w:sz w:val="18"/>
                <w:szCs w:val="20"/>
              </w:rPr>
              <w:t>Période d’application</w:t>
            </w:r>
          </w:p>
        </w:tc>
        <w:tc>
          <w:tcPr>
            <w:tcW w:w="3615" w:type="dxa"/>
            <w:shd w:val="clear" w:color="auto" w:fill="F2F2F2" w:themeFill="background1" w:themeFillShade="F2"/>
            <w:vAlign w:val="center"/>
          </w:tcPr>
          <w:p w14:paraId="62B7AD44" w14:textId="73078FB3" w:rsidR="00DB49DD" w:rsidRPr="00D420D7" w:rsidRDefault="00DB49DD" w:rsidP="00A76B5F">
            <w:pPr>
              <w:jc w:val="center"/>
              <w:rPr>
                <w:rFonts w:ascii="Marianne" w:hAnsi="Marianne"/>
                <w:b/>
                <w:sz w:val="18"/>
                <w:szCs w:val="20"/>
              </w:rPr>
            </w:pPr>
            <w:r w:rsidRPr="00D420D7">
              <w:rPr>
                <w:rFonts w:ascii="Marianne" w:hAnsi="Marianne"/>
                <w:b/>
                <w:sz w:val="18"/>
                <w:szCs w:val="20"/>
              </w:rPr>
              <w:t>Contrôles</w:t>
            </w:r>
          </w:p>
        </w:tc>
        <w:tc>
          <w:tcPr>
            <w:tcW w:w="3626" w:type="dxa"/>
            <w:shd w:val="clear" w:color="auto" w:fill="F2F2F2" w:themeFill="background1" w:themeFillShade="F2"/>
            <w:vAlign w:val="center"/>
          </w:tcPr>
          <w:p w14:paraId="70009A5C" w14:textId="6C237346" w:rsidR="00DB49DD" w:rsidRPr="00D420D7" w:rsidRDefault="00E419F1">
            <w:pPr>
              <w:jc w:val="center"/>
              <w:rPr>
                <w:rFonts w:ascii="Marianne" w:hAnsi="Marianne"/>
                <w:b/>
                <w:sz w:val="18"/>
                <w:szCs w:val="20"/>
              </w:rPr>
            </w:pPr>
            <w:r w:rsidRPr="00D420D7">
              <w:rPr>
                <w:rFonts w:ascii="Marianne" w:hAnsi="Marianne"/>
                <w:b/>
                <w:sz w:val="18"/>
                <w:szCs w:val="20"/>
              </w:rPr>
              <w:t>Caractérisation de l’anomalie et c</w:t>
            </w:r>
            <w:r w:rsidR="002414C8" w:rsidRPr="00D420D7">
              <w:rPr>
                <w:rFonts w:ascii="Marianne" w:hAnsi="Marianne"/>
                <w:b/>
                <w:sz w:val="18"/>
                <w:szCs w:val="20"/>
              </w:rPr>
              <w:t xml:space="preserve">alcul </w:t>
            </w:r>
            <w:r w:rsidR="001B3646" w:rsidRPr="00D420D7">
              <w:rPr>
                <w:rFonts w:ascii="Marianne" w:hAnsi="Marianne"/>
                <w:b/>
                <w:sz w:val="18"/>
                <w:szCs w:val="20"/>
              </w:rPr>
              <w:t>de la</w:t>
            </w:r>
            <w:r w:rsidRPr="00D420D7">
              <w:rPr>
                <w:rFonts w:ascii="Marianne" w:hAnsi="Marianne"/>
                <w:b/>
                <w:sz w:val="18"/>
                <w:szCs w:val="20"/>
              </w:rPr>
              <w:t xml:space="preserve"> sanction</w:t>
            </w:r>
            <w:r w:rsidRPr="00D420D7">
              <w:rPr>
                <w:rStyle w:val="Appelnotedebasdep"/>
                <w:rFonts w:ascii="Marianne" w:hAnsi="Marianne"/>
                <w:b/>
                <w:sz w:val="18"/>
                <w:szCs w:val="20"/>
              </w:rPr>
              <w:footnoteReference w:id="1"/>
            </w:r>
          </w:p>
        </w:tc>
      </w:tr>
      <w:tr w:rsidR="00C53C40" w:rsidRPr="004747E4" w14:paraId="5F1747A8" w14:textId="77777777" w:rsidTr="008C31B0">
        <w:trPr>
          <w:trHeight w:val="283"/>
        </w:trPr>
        <w:tc>
          <w:tcPr>
            <w:tcW w:w="6378" w:type="dxa"/>
            <w:shd w:val="clear" w:color="auto" w:fill="auto"/>
            <w:vAlign w:val="center"/>
          </w:tcPr>
          <w:p w14:paraId="765B0EAD" w14:textId="55C69A59" w:rsidR="00C53C40" w:rsidRPr="00D420D7" w:rsidRDefault="00C53C40" w:rsidP="00D420D7">
            <w:pPr>
              <w:rPr>
                <w:rFonts w:ascii="Marianne" w:hAnsi="Marianne"/>
                <w:b/>
                <w:sz w:val="18"/>
                <w:szCs w:val="20"/>
              </w:rPr>
            </w:pPr>
            <w:r w:rsidRPr="00D420D7">
              <w:rPr>
                <w:rFonts w:ascii="Marianne" w:hAnsi="Marianne"/>
                <w:sz w:val="18"/>
                <w:szCs w:val="20"/>
              </w:rPr>
              <w:t>Formation à réaliser au cours des deux p</w:t>
            </w:r>
            <w:r w:rsidR="00A621DE">
              <w:rPr>
                <w:rFonts w:ascii="Marianne" w:hAnsi="Marianne"/>
                <w:sz w:val="18"/>
                <w:szCs w:val="20"/>
              </w:rPr>
              <w:t>remières années de l'engagement. Se référer au point 7.1.</w:t>
            </w:r>
          </w:p>
        </w:tc>
        <w:tc>
          <w:tcPr>
            <w:tcW w:w="1408" w:type="dxa"/>
            <w:shd w:val="clear" w:color="auto" w:fill="auto"/>
            <w:vAlign w:val="center"/>
          </w:tcPr>
          <w:p w14:paraId="1E4EFB43" w14:textId="30B7364C" w:rsidR="00C53C40" w:rsidRPr="00D420D7" w:rsidRDefault="00C53C40" w:rsidP="00C53C40">
            <w:pPr>
              <w:jc w:val="center"/>
              <w:rPr>
                <w:rFonts w:ascii="Marianne" w:hAnsi="Marianne"/>
                <w:b/>
                <w:sz w:val="18"/>
                <w:szCs w:val="20"/>
              </w:rPr>
            </w:pPr>
            <w:r w:rsidRPr="00D420D7">
              <w:rPr>
                <w:rFonts w:ascii="Marianne" w:hAnsi="Marianne"/>
                <w:b/>
                <w:sz w:val="18"/>
                <w:szCs w:val="20"/>
              </w:rPr>
              <w:t>Avant le 15 mai 2025</w:t>
            </w:r>
          </w:p>
        </w:tc>
        <w:tc>
          <w:tcPr>
            <w:tcW w:w="3615" w:type="dxa"/>
            <w:shd w:val="clear" w:color="auto" w:fill="auto"/>
            <w:vAlign w:val="center"/>
          </w:tcPr>
          <w:p w14:paraId="575E6BB5" w14:textId="553742E4" w:rsidR="001D3DF7" w:rsidRPr="00D420D7" w:rsidRDefault="003863C5" w:rsidP="001D3DF7">
            <w:pPr>
              <w:jc w:val="center"/>
              <w:rPr>
                <w:rFonts w:ascii="Marianne" w:hAnsi="Marianne"/>
                <w:sz w:val="18"/>
                <w:szCs w:val="20"/>
              </w:rPr>
            </w:pPr>
            <w:r w:rsidRPr="00D420D7">
              <w:rPr>
                <w:rFonts w:ascii="Marianne" w:hAnsi="Marianne"/>
                <w:b/>
                <w:sz w:val="18"/>
                <w:szCs w:val="20"/>
              </w:rPr>
              <w:t>Contrôle sur place</w:t>
            </w:r>
            <w:r w:rsidR="00731115" w:rsidRPr="00D420D7">
              <w:rPr>
                <w:rFonts w:ascii="Marianne" w:hAnsi="Marianne"/>
                <w:b/>
                <w:sz w:val="18"/>
                <w:szCs w:val="20"/>
              </w:rPr>
              <w:t> </w:t>
            </w:r>
          </w:p>
          <w:p w14:paraId="5709E8EB" w14:textId="10D7AF49" w:rsidR="00C53C40" w:rsidRPr="00D420D7" w:rsidRDefault="00C53C40" w:rsidP="001D3DF7">
            <w:pPr>
              <w:jc w:val="center"/>
              <w:rPr>
                <w:rFonts w:ascii="Marianne" w:hAnsi="Marianne"/>
                <w:sz w:val="18"/>
                <w:szCs w:val="20"/>
              </w:rPr>
            </w:pPr>
            <w:r w:rsidRPr="00D420D7">
              <w:rPr>
                <w:rFonts w:ascii="Marianne" w:hAnsi="Marianne"/>
                <w:sz w:val="18"/>
                <w:szCs w:val="20"/>
              </w:rPr>
              <w:t xml:space="preserve"> </w:t>
            </w:r>
            <w:r w:rsidR="001D3DF7" w:rsidRPr="00D420D7">
              <w:rPr>
                <w:rFonts w:ascii="Marianne" w:hAnsi="Marianne"/>
                <w:sz w:val="18"/>
                <w:szCs w:val="20"/>
              </w:rPr>
              <w:t>Vérification de l’a</w:t>
            </w:r>
            <w:r w:rsidRPr="00D420D7">
              <w:rPr>
                <w:rFonts w:ascii="Marianne" w:hAnsi="Marianne"/>
                <w:sz w:val="18"/>
                <w:szCs w:val="20"/>
              </w:rPr>
              <w:t>ttestation de formation</w:t>
            </w:r>
          </w:p>
        </w:tc>
        <w:tc>
          <w:tcPr>
            <w:tcW w:w="3626" w:type="dxa"/>
            <w:shd w:val="clear" w:color="auto" w:fill="auto"/>
            <w:vAlign w:val="center"/>
          </w:tcPr>
          <w:p w14:paraId="32396653" w14:textId="1A27806D" w:rsidR="00C53C40" w:rsidRPr="00D420D7" w:rsidRDefault="001D3DF7" w:rsidP="00A621DE">
            <w:pPr>
              <w:jc w:val="left"/>
              <w:rPr>
                <w:rFonts w:ascii="Marianne" w:hAnsi="Marianne"/>
                <w:sz w:val="18"/>
                <w:szCs w:val="20"/>
              </w:rPr>
            </w:pPr>
            <w:r w:rsidRPr="00D420D7">
              <w:rPr>
                <w:rFonts w:ascii="Marianne" w:hAnsi="Marianne"/>
                <w:sz w:val="18"/>
                <w:szCs w:val="20"/>
              </w:rPr>
              <w:t>Anomalie réversible, dossier, totale, d’importance égale à 0,06.</w:t>
            </w:r>
          </w:p>
        </w:tc>
      </w:tr>
      <w:tr w:rsidR="00F74816" w:rsidRPr="004747E4" w14:paraId="11DF70D4" w14:textId="77777777" w:rsidTr="0029524E">
        <w:trPr>
          <w:trHeight w:val="1689"/>
        </w:trPr>
        <w:tc>
          <w:tcPr>
            <w:tcW w:w="6378" w:type="dxa"/>
            <w:shd w:val="clear" w:color="auto" w:fill="auto"/>
            <w:vAlign w:val="center"/>
          </w:tcPr>
          <w:p w14:paraId="600FAA28" w14:textId="77777777" w:rsidR="00F74816" w:rsidRDefault="00F74816" w:rsidP="00D420D7">
            <w:pPr>
              <w:rPr>
                <w:rFonts w:ascii="Marianne" w:hAnsi="Marianne"/>
                <w:sz w:val="18"/>
                <w:szCs w:val="20"/>
              </w:rPr>
            </w:pPr>
            <w:r w:rsidRPr="00D420D7">
              <w:rPr>
                <w:rFonts w:ascii="Marianne" w:hAnsi="Marianne"/>
                <w:sz w:val="18"/>
                <w:szCs w:val="20"/>
              </w:rPr>
              <w:t>Mettre en place le couvert</w:t>
            </w:r>
            <w:r w:rsidR="004747E4">
              <w:rPr>
                <w:rFonts w:ascii="Marianne" w:hAnsi="Marianne"/>
                <w:sz w:val="18"/>
                <w:szCs w:val="20"/>
              </w:rPr>
              <w:t> :</w:t>
            </w:r>
            <w:r w:rsidRPr="00D420D7">
              <w:rPr>
                <w:rFonts w:ascii="Marianne" w:hAnsi="Marianne"/>
                <w:sz w:val="18"/>
                <w:szCs w:val="20"/>
              </w:rPr>
              <w:t xml:space="preserve"> le couvert herbacé pérenne devra être présent sur les surfaces engagées dès le 15 mai de la première année d'engagement</w:t>
            </w:r>
            <w:r w:rsidR="00694DF9">
              <w:rPr>
                <w:rFonts w:ascii="Marianne" w:hAnsi="Marianne"/>
                <w:sz w:val="18"/>
                <w:szCs w:val="20"/>
              </w:rPr>
              <w:t>.</w:t>
            </w:r>
          </w:p>
          <w:p w14:paraId="19873662" w14:textId="77777777" w:rsidR="00694DF9" w:rsidRDefault="00694DF9" w:rsidP="00D420D7">
            <w:pPr>
              <w:rPr>
                <w:rFonts w:ascii="Marianne" w:hAnsi="Marianne"/>
                <w:sz w:val="18"/>
                <w:szCs w:val="20"/>
              </w:rPr>
            </w:pPr>
          </w:p>
          <w:p w14:paraId="3AFA1A11" w14:textId="77777777" w:rsidR="00694DF9" w:rsidRDefault="00694DF9" w:rsidP="00D420D7">
            <w:pPr>
              <w:rPr>
                <w:rFonts w:ascii="Marianne" w:hAnsi="Marianne"/>
                <w:sz w:val="18"/>
                <w:szCs w:val="20"/>
              </w:rPr>
            </w:pPr>
            <w:r>
              <w:rPr>
                <w:rFonts w:ascii="Marianne" w:hAnsi="Marianne"/>
                <w:sz w:val="18"/>
                <w:szCs w:val="20"/>
              </w:rPr>
              <w:t>Les types de prairie autorisés sont :</w:t>
            </w:r>
          </w:p>
          <w:p w14:paraId="2D088C24" w14:textId="627427D3" w:rsidR="00694DF9" w:rsidRPr="00D420D7" w:rsidRDefault="00694DF9" w:rsidP="00D420D7">
            <w:pPr>
              <w:rPr>
                <w:rFonts w:ascii="Marianne" w:hAnsi="Marianne"/>
                <w:sz w:val="18"/>
                <w:szCs w:val="20"/>
              </w:rPr>
            </w:pPr>
            <w:r w:rsidRPr="00D420D7">
              <w:rPr>
                <w:rFonts w:ascii="Marianne" w:hAnsi="Marianne"/>
                <w:i/>
                <w:sz w:val="18"/>
                <w:szCs w:val="20"/>
                <w:highlight w:val="yellow"/>
              </w:rPr>
              <w:t>préciser la liste des couverts autorisés sur le territoir</w:t>
            </w:r>
            <w:r>
              <w:rPr>
                <w:rFonts w:ascii="Marianne" w:hAnsi="Marianne"/>
                <w:i/>
                <w:sz w:val="18"/>
                <w:szCs w:val="20"/>
                <w:highlight w:val="yellow"/>
              </w:rPr>
              <w:t>e.</w:t>
            </w:r>
          </w:p>
        </w:tc>
        <w:tc>
          <w:tcPr>
            <w:tcW w:w="1408" w:type="dxa"/>
            <w:shd w:val="clear" w:color="auto" w:fill="auto"/>
            <w:vAlign w:val="center"/>
          </w:tcPr>
          <w:p w14:paraId="3BF50BA2" w14:textId="69722090" w:rsidR="00F74816" w:rsidRPr="00D420D7" w:rsidRDefault="00F74816">
            <w:pPr>
              <w:jc w:val="center"/>
              <w:rPr>
                <w:rFonts w:ascii="Marianne" w:hAnsi="Marianne"/>
                <w:b/>
                <w:sz w:val="18"/>
                <w:szCs w:val="20"/>
              </w:rPr>
            </w:pPr>
            <w:r w:rsidRPr="00D420D7">
              <w:rPr>
                <w:rFonts w:ascii="Marianne" w:hAnsi="Marianne"/>
                <w:b/>
                <w:sz w:val="18"/>
                <w:szCs w:val="20"/>
              </w:rPr>
              <w:t>Dès le 15 mai 2023</w:t>
            </w:r>
          </w:p>
        </w:tc>
        <w:tc>
          <w:tcPr>
            <w:tcW w:w="3615" w:type="dxa"/>
            <w:shd w:val="clear" w:color="auto" w:fill="auto"/>
            <w:vAlign w:val="center"/>
          </w:tcPr>
          <w:p w14:paraId="00C87174" w14:textId="77777777" w:rsidR="00F74816" w:rsidRPr="00D420D7" w:rsidRDefault="00F74816" w:rsidP="00F74816">
            <w:pPr>
              <w:jc w:val="center"/>
              <w:rPr>
                <w:rFonts w:ascii="Marianne" w:hAnsi="Marianne"/>
                <w:b/>
                <w:sz w:val="18"/>
                <w:szCs w:val="20"/>
              </w:rPr>
            </w:pPr>
            <w:r w:rsidRPr="00D420D7">
              <w:rPr>
                <w:rFonts w:ascii="Marianne" w:hAnsi="Marianne"/>
                <w:b/>
                <w:sz w:val="18"/>
                <w:szCs w:val="20"/>
              </w:rPr>
              <w:t>Contrôle sur place</w:t>
            </w:r>
          </w:p>
          <w:p w14:paraId="42CC156D" w14:textId="4DF4C56E" w:rsidR="00F74816" w:rsidRPr="00D420D7" w:rsidRDefault="00F74816" w:rsidP="00F74816">
            <w:pPr>
              <w:jc w:val="center"/>
              <w:rPr>
                <w:rFonts w:ascii="Marianne" w:hAnsi="Marianne"/>
                <w:b/>
                <w:sz w:val="18"/>
                <w:szCs w:val="20"/>
              </w:rPr>
            </w:pPr>
            <w:r w:rsidRPr="00D420D7">
              <w:rPr>
                <w:rFonts w:ascii="Marianne" w:hAnsi="Marianne"/>
                <w:sz w:val="18"/>
                <w:szCs w:val="20"/>
              </w:rPr>
              <w:t>Vérification du cahier d’enregistrement des pratiques</w:t>
            </w:r>
            <w:r w:rsidR="00694DF9">
              <w:rPr>
                <w:rFonts w:ascii="Marianne" w:hAnsi="Marianne"/>
                <w:sz w:val="18"/>
                <w:szCs w:val="20"/>
              </w:rPr>
              <w:t>, factures éventuelles</w:t>
            </w:r>
            <w:r w:rsidRPr="00D420D7">
              <w:rPr>
                <w:rFonts w:ascii="Marianne" w:hAnsi="Marianne"/>
                <w:sz w:val="18"/>
                <w:szCs w:val="20"/>
              </w:rPr>
              <w:t xml:space="preserve"> et contrôle visuel</w:t>
            </w:r>
          </w:p>
        </w:tc>
        <w:tc>
          <w:tcPr>
            <w:tcW w:w="3626" w:type="dxa"/>
            <w:shd w:val="clear" w:color="auto" w:fill="auto"/>
            <w:vAlign w:val="center"/>
          </w:tcPr>
          <w:p w14:paraId="2A5ECCB1" w14:textId="1AB0DFDA" w:rsidR="00F74816" w:rsidRPr="00D420D7" w:rsidRDefault="001954E2" w:rsidP="00F74816">
            <w:pPr>
              <w:jc w:val="left"/>
              <w:rPr>
                <w:rFonts w:ascii="Marianne" w:hAnsi="Marianne"/>
                <w:sz w:val="18"/>
                <w:szCs w:val="20"/>
              </w:rPr>
            </w:pPr>
            <w:r w:rsidRPr="00D420D7">
              <w:rPr>
                <w:rFonts w:ascii="Marianne" w:hAnsi="Marianne"/>
                <w:sz w:val="18"/>
                <w:szCs w:val="20"/>
              </w:rPr>
              <w:t>Anomalie réversible, localisée, totale, d’importance égale à 1.</w:t>
            </w:r>
          </w:p>
        </w:tc>
      </w:tr>
      <w:tr w:rsidR="00F74816" w:rsidRPr="004747E4" w14:paraId="39CC1B56" w14:textId="77777777" w:rsidTr="00D420D7">
        <w:trPr>
          <w:trHeight w:val="283"/>
        </w:trPr>
        <w:tc>
          <w:tcPr>
            <w:tcW w:w="6378" w:type="dxa"/>
            <w:shd w:val="clear" w:color="auto" w:fill="auto"/>
            <w:vAlign w:val="center"/>
          </w:tcPr>
          <w:p w14:paraId="3940EB7B" w14:textId="44580993" w:rsidR="00F74816" w:rsidRPr="00D420D7" w:rsidRDefault="00694DF9" w:rsidP="00694DF9">
            <w:pPr>
              <w:rPr>
                <w:rFonts w:ascii="Marianne" w:hAnsi="Marianne"/>
                <w:sz w:val="18"/>
                <w:szCs w:val="20"/>
              </w:rPr>
            </w:pPr>
            <w:r>
              <w:rPr>
                <w:rFonts w:ascii="Marianne" w:hAnsi="Marianne"/>
                <w:sz w:val="18"/>
                <w:szCs w:val="20"/>
              </w:rPr>
              <w:t>Maintenir le</w:t>
            </w:r>
            <w:r w:rsidR="00F74816" w:rsidRPr="00D420D7">
              <w:rPr>
                <w:rFonts w:ascii="Marianne" w:hAnsi="Marianne"/>
                <w:sz w:val="18"/>
                <w:szCs w:val="20"/>
              </w:rPr>
              <w:t xml:space="preserve"> couvert</w:t>
            </w:r>
            <w:r w:rsidR="00A621DE">
              <w:rPr>
                <w:rFonts w:ascii="Marianne" w:hAnsi="Marianne"/>
                <w:sz w:val="18"/>
                <w:szCs w:val="20"/>
              </w:rPr>
              <w:t>.</w:t>
            </w:r>
          </w:p>
        </w:tc>
        <w:tc>
          <w:tcPr>
            <w:tcW w:w="1408" w:type="dxa"/>
            <w:shd w:val="clear" w:color="auto" w:fill="auto"/>
            <w:vAlign w:val="center"/>
          </w:tcPr>
          <w:p w14:paraId="0A96A55A" w14:textId="1B60AB08" w:rsidR="00F74816" w:rsidRPr="00D420D7" w:rsidRDefault="00F74816">
            <w:pPr>
              <w:jc w:val="center"/>
              <w:rPr>
                <w:rFonts w:ascii="Marianne" w:hAnsi="Marianne"/>
                <w:b/>
                <w:sz w:val="18"/>
                <w:szCs w:val="20"/>
              </w:rPr>
            </w:pPr>
            <w:r w:rsidRPr="00D420D7">
              <w:rPr>
                <w:rFonts w:ascii="Marianne" w:hAnsi="Marianne"/>
                <w:b/>
                <w:sz w:val="18"/>
                <w:szCs w:val="20"/>
              </w:rPr>
              <w:t>Sur toute la durée du contrat</w:t>
            </w:r>
          </w:p>
        </w:tc>
        <w:tc>
          <w:tcPr>
            <w:tcW w:w="3615" w:type="dxa"/>
            <w:shd w:val="clear" w:color="auto" w:fill="auto"/>
            <w:vAlign w:val="center"/>
          </w:tcPr>
          <w:p w14:paraId="43606A42" w14:textId="77777777" w:rsidR="00A37FCF" w:rsidRPr="00D420D7" w:rsidRDefault="00A37FCF" w:rsidP="00A37FCF">
            <w:pPr>
              <w:jc w:val="center"/>
              <w:rPr>
                <w:rFonts w:ascii="Marianne" w:hAnsi="Marianne"/>
                <w:b/>
                <w:sz w:val="18"/>
                <w:szCs w:val="20"/>
              </w:rPr>
            </w:pPr>
            <w:r w:rsidRPr="00D420D7">
              <w:rPr>
                <w:rFonts w:ascii="Marianne" w:hAnsi="Marianne"/>
                <w:b/>
                <w:sz w:val="18"/>
                <w:szCs w:val="20"/>
              </w:rPr>
              <w:t>Contrôle sur place</w:t>
            </w:r>
          </w:p>
          <w:p w14:paraId="5052351A" w14:textId="64D93639" w:rsidR="00F74816" w:rsidRPr="00D420D7" w:rsidRDefault="00A37FCF" w:rsidP="00A37FCF">
            <w:pPr>
              <w:jc w:val="center"/>
              <w:rPr>
                <w:rFonts w:ascii="Marianne" w:hAnsi="Marianne"/>
                <w:b/>
                <w:sz w:val="18"/>
                <w:szCs w:val="20"/>
              </w:rPr>
            </w:pPr>
            <w:r w:rsidRPr="00D420D7">
              <w:rPr>
                <w:rFonts w:ascii="Marianne" w:hAnsi="Marianne"/>
                <w:sz w:val="18"/>
                <w:szCs w:val="20"/>
              </w:rPr>
              <w:t>visuel</w:t>
            </w:r>
          </w:p>
        </w:tc>
        <w:tc>
          <w:tcPr>
            <w:tcW w:w="3626" w:type="dxa"/>
            <w:shd w:val="clear" w:color="auto" w:fill="auto"/>
            <w:vAlign w:val="center"/>
          </w:tcPr>
          <w:p w14:paraId="7CCC0441" w14:textId="35EFBC8F" w:rsidR="00F74816" w:rsidRPr="00D420D7" w:rsidRDefault="001954E2" w:rsidP="00F74816">
            <w:pPr>
              <w:jc w:val="left"/>
              <w:rPr>
                <w:rFonts w:ascii="Marianne" w:hAnsi="Marianne"/>
                <w:sz w:val="18"/>
                <w:szCs w:val="20"/>
              </w:rPr>
            </w:pPr>
            <w:r w:rsidRPr="00D420D7">
              <w:rPr>
                <w:rFonts w:ascii="Marianne" w:hAnsi="Marianne"/>
                <w:sz w:val="18"/>
                <w:szCs w:val="20"/>
              </w:rPr>
              <w:t>Anomalie réversible, localisée, totale, d’importance égale à 0,4.</w:t>
            </w:r>
          </w:p>
        </w:tc>
      </w:tr>
      <w:tr w:rsidR="00BD3EA4" w:rsidRPr="004747E4" w14:paraId="24AEF916" w14:textId="77777777" w:rsidTr="00D420D7">
        <w:trPr>
          <w:trHeight w:val="283"/>
        </w:trPr>
        <w:tc>
          <w:tcPr>
            <w:tcW w:w="6378" w:type="dxa"/>
            <w:shd w:val="clear" w:color="auto" w:fill="auto"/>
            <w:vAlign w:val="center"/>
          </w:tcPr>
          <w:p w14:paraId="2ACF8BFD" w14:textId="2607C1B0" w:rsidR="00BD3EA4" w:rsidRDefault="00BD3EA4" w:rsidP="00BD3EA4">
            <w:pPr>
              <w:rPr>
                <w:rFonts w:ascii="Marianne" w:hAnsi="Marianne"/>
                <w:sz w:val="18"/>
                <w:szCs w:val="20"/>
              </w:rPr>
            </w:pPr>
            <w:r w:rsidRPr="00D420D7">
              <w:rPr>
                <w:rFonts w:ascii="Marianne" w:hAnsi="Marianne"/>
                <w:sz w:val="18"/>
                <w:szCs w:val="20"/>
              </w:rPr>
              <w:t>Maintenir les éléments paysagers si la localisation du couvert est imposée en bordure de ces éléments</w:t>
            </w:r>
            <w:r>
              <w:rPr>
                <w:rFonts w:ascii="Marianne" w:hAnsi="Marianne"/>
                <w:sz w:val="18"/>
                <w:szCs w:val="20"/>
              </w:rPr>
              <w:t>.</w:t>
            </w:r>
          </w:p>
        </w:tc>
        <w:tc>
          <w:tcPr>
            <w:tcW w:w="1408" w:type="dxa"/>
            <w:shd w:val="clear" w:color="auto" w:fill="auto"/>
            <w:vAlign w:val="center"/>
          </w:tcPr>
          <w:p w14:paraId="773A3E1A" w14:textId="129E3EA7" w:rsidR="00BD3EA4" w:rsidRPr="00D420D7" w:rsidRDefault="00BD3EA4" w:rsidP="00BD3EA4">
            <w:pPr>
              <w:jc w:val="center"/>
              <w:rPr>
                <w:rFonts w:ascii="Marianne" w:hAnsi="Marianne"/>
                <w:b/>
                <w:sz w:val="18"/>
                <w:szCs w:val="20"/>
              </w:rPr>
            </w:pPr>
            <w:r w:rsidRPr="00D420D7">
              <w:rPr>
                <w:rFonts w:ascii="Marianne" w:hAnsi="Marianne"/>
                <w:b/>
                <w:sz w:val="18"/>
                <w:szCs w:val="20"/>
              </w:rPr>
              <w:t>Sur toute la durée du contrat</w:t>
            </w:r>
          </w:p>
        </w:tc>
        <w:tc>
          <w:tcPr>
            <w:tcW w:w="3615" w:type="dxa"/>
            <w:shd w:val="clear" w:color="auto" w:fill="auto"/>
            <w:vAlign w:val="center"/>
          </w:tcPr>
          <w:p w14:paraId="5BD64B9B" w14:textId="77777777" w:rsidR="00BD3EA4" w:rsidRPr="00D420D7" w:rsidRDefault="00BD3EA4" w:rsidP="00BD3EA4">
            <w:pPr>
              <w:jc w:val="center"/>
              <w:rPr>
                <w:rFonts w:ascii="Marianne" w:hAnsi="Marianne"/>
                <w:b/>
                <w:sz w:val="18"/>
                <w:szCs w:val="20"/>
              </w:rPr>
            </w:pPr>
            <w:r w:rsidRPr="00D420D7">
              <w:rPr>
                <w:rFonts w:ascii="Marianne" w:hAnsi="Marianne"/>
                <w:b/>
                <w:sz w:val="18"/>
                <w:szCs w:val="20"/>
              </w:rPr>
              <w:t>Contrôle sur place</w:t>
            </w:r>
          </w:p>
          <w:p w14:paraId="106D7072" w14:textId="471F6954" w:rsidR="00BD3EA4" w:rsidRPr="00D420D7" w:rsidRDefault="00BD3EA4" w:rsidP="00BD3EA4">
            <w:pPr>
              <w:jc w:val="center"/>
              <w:rPr>
                <w:rFonts w:ascii="Marianne" w:hAnsi="Marianne"/>
                <w:b/>
                <w:sz w:val="18"/>
                <w:szCs w:val="20"/>
              </w:rPr>
            </w:pPr>
            <w:r w:rsidRPr="00D420D7">
              <w:rPr>
                <w:rFonts w:ascii="Marianne" w:hAnsi="Marianne"/>
                <w:sz w:val="18"/>
                <w:szCs w:val="20"/>
              </w:rPr>
              <w:t>visuel</w:t>
            </w:r>
          </w:p>
        </w:tc>
        <w:tc>
          <w:tcPr>
            <w:tcW w:w="3626" w:type="dxa"/>
            <w:shd w:val="clear" w:color="auto" w:fill="auto"/>
            <w:vAlign w:val="center"/>
          </w:tcPr>
          <w:p w14:paraId="517F88C6" w14:textId="1B188433" w:rsidR="00BD3EA4" w:rsidRPr="00D420D7" w:rsidRDefault="00BD3EA4" w:rsidP="00BD3EA4">
            <w:pPr>
              <w:jc w:val="left"/>
              <w:rPr>
                <w:rFonts w:ascii="Marianne" w:hAnsi="Marianne"/>
                <w:sz w:val="18"/>
                <w:szCs w:val="20"/>
              </w:rPr>
            </w:pPr>
            <w:r w:rsidRPr="00D420D7">
              <w:rPr>
                <w:rFonts w:ascii="Marianne" w:hAnsi="Marianne"/>
                <w:sz w:val="18"/>
                <w:szCs w:val="20"/>
              </w:rPr>
              <w:t>Anomalie définitive, localisée, totale, d’importance égale à</w:t>
            </w:r>
            <w:r>
              <w:rPr>
                <w:rFonts w:ascii="Marianne" w:hAnsi="Marianne"/>
                <w:sz w:val="18"/>
                <w:szCs w:val="20"/>
              </w:rPr>
              <w:t xml:space="preserve"> </w:t>
            </w:r>
            <w:r w:rsidRPr="00D420D7">
              <w:rPr>
                <w:rFonts w:ascii="Marianne" w:hAnsi="Marianne"/>
                <w:sz w:val="18"/>
                <w:szCs w:val="20"/>
              </w:rPr>
              <w:t>1.</w:t>
            </w:r>
          </w:p>
        </w:tc>
      </w:tr>
      <w:tr w:rsidR="00BD3EA4" w:rsidRPr="004747E4" w14:paraId="26432EEF" w14:textId="77777777" w:rsidTr="00D420D7">
        <w:trPr>
          <w:trHeight w:val="283"/>
        </w:trPr>
        <w:tc>
          <w:tcPr>
            <w:tcW w:w="6378" w:type="dxa"/>
            <w:shd w:val="clear" w:color="auto" w:fill="auto"/>
            <w:vAlign w:val="center"/>
          </w:tcPr>
          <w:p w14:paraId="02EC1C24" w14:textId="77777777" w:rsidR="00BD3EA4" w:rsidRPr="00D420D7" w:rsidRDefault="00BD3EA4" w:rsidP="00BD3EA4">
            <w:pPr>
              <w:rPr>
                <w:rFonts w:ascii="Marianne" w:hAnsi="Marianne"/>
                <w:sz w:val="18"/>
                <w:szCs w:val="20"/>
              </w:rPr>
            </w:pPr>
            <w:r w:rsidRPr="00D420D7">
              <w:rPr>
                <w:rFonts w:ascii="Marianne" w:hAnsi="Marianne"/>
                <w:sz w:val="18"/>
                <w:szCs w:val="20"/>
              </w:rPr>
              <w:t>Ne pas détruire le couvert sur les surfaces engagées</w:t>
            </w:r>
            <w:r>
              <w:rPr>
                <w:rFonts w:ascii="Marianne" w:hAnsi="Marianne"/>
                <w:sz w:val="18"/>
                <w:szCs w:val="20"/>
              </w:rPr>
              <w:t>.</w:t>
            </w:r>
          </w:p>
          <w:p w14:paraId="73399AE3" w14:textId="37003F3C" w:rsidR="00BD3EA4" w:rsidRPr="00D420D7" w:rsidRDefault="00BD3EA4" w:rsidP="00BD3EA4">
            <w:pPr>
              <w:rPr>
                <w:rFonts w:ascii="Marianne" w:hAnsi="Marianne"/>
                <w:sz w:val="18"/>
                <w:szCs w:val="20"/>
              </w:rPr>
            </w:pPr>
            <w:r w:rsidRPr="00D420D7">
              <w:rPr>
                <w:rFonts w:ascii="Marianne" w:hAnsi="Marianne"/>
                <w:i/>
                <w:sz w:val="18"/>
                <w:szCs w:val="20"/>
                <w:highlight w:val="yellow"/>
              </w:rPr>
              <w:t>Préciser si un renouvellement par travail superficiel du sol est autorisé au cours de l'engagement.</w:t>
            </w:r>
          </w:p>
        </w:tc>
        <w:tc>
          <w:tcPr>
            <w:tcW w:w="1408" w:type="dxa"/>
            <w:shd w:val="clear" w:color="auto" w:fill="auto"/>
            <w:vAlign w:val="center"/>
          </w:tcPr>
          <w:p w14:paraId="03F7E151" w14:textId="1F86B672" w:rsidR="00BD3EA4" w:rsidRPr="00D420D7" w:rsidRDefault="00BD3EA4" w:rsidP="00BD3EA4">
            <w:pPr>
              <w:jc w:val="center"/>
              <w:rPr>
                <w:rFonts w:ascii="Marianne" w:hAnsi="Marianne"/>
                <w:b/>
                <w:sz w:val="18"/>
                <w:szCs w:val="20"/>
              </w:rPr>
            </w:pPr>
            <w:r w:rsidRPr="00D420D7">
              <w:rPr>
                <w:rFonts w:ascii="Marianne" w:hAnsi="Marianne"/>
                <w:b/>
                <w:sz w:val="18"/>
                <w:szCs w:val="20"/>
              </w:rPr>
              <w:t>Sur toute la durée du contrat</w:t>
            </w:r>
          </w:p>
        </w:tc>
        <w:tc>
          <w:tcPr>
            <w:tcW w:w="3615" w:type="dxa"/>
            <w:shd w:val="clear" w:color="auto" w:fill="auto"/>
            <w:vAlign w:val="center"/>
          </w:tcPr>
          <w:p w14:paraId="0E11EF23" w14:textId="77777777" w:rsidR="00BD3EA4" w:rsidRPr="00D420D7" w:rsidRDefault="00BD3EA4" w:rsidP="00BD3EA4">
            <w:pPr>
              <w:jc w:val="center"/>
              <w:rPr>
                <w:rFonts w:ascii="Marianne" w:hAnsi="Marianne"/>
                <w:b/>
                <w:sz w:val="18"/>
                <w:szCs w:val="20"/>
              </w:rPr>
            </w:pPr>
            <w:r w:rsidRPr="00D420D7">
              <w:rPr>
                <w:rFonts w:ascii="Marianne" w:hAnsi="Marianne"/>
                <w:b/>
                <w:sz w:val="18"/>
                <w:szCs w:val="20"/>
              </w:rPr>
              <w:t>Contrôle sur place</w:t>
            </w:r>
          </w:p>
          <w:p w14:paraId="578B94CD" w14:textId="610FBC46" w:rsidR="00BD3EA4" w:rsidRPr="00D420D7" w:rsidRDefault="00BD3EA4" w:rsidP="00BD3EA4">
            <w:pPr>
              <w:jc w:val="center"/>
              <w:rPr>
                <w:rFonts w:ascii="Marianne" w:hAnsi="Marianne"/>
                <w:b/>
                <w:sz w:val="18"/>
                <w:szCs w:val="20"/>
              </w:rPr>
            </w:pPr>
            <w:r w:rsidRPr="00D420D7">
              <w:rPr>
                <w:rFonts w:ascii="Marianne" w:hAnsi="Marianne"/>
                <w:sz w:val="18"/>
                <w:szCs w:val="20"/>
              </w:rPr>
              <w:t>Vérification du cahier d’enregistrement des pratiques et contrôle visuel</w:t>
            </w:r>
          </w:p>
        </w:tc>
        <w:tc>
          <w:tcPr>
            <w:tcW w:w="3626" w:type="dxa"/>
            <w:shd w:val="clear" w:color="auto" w:fill="auto"/>
            <w:vAlign w:val="center"/>
          </w:tcPr>
          <w:p w14:paraId="20D8550A" w14:textId="33B6A9DD" w:rsidR="00BD3EA4" w:rsidRPr="00D420D7" w:rsidRDefault="00BD3EA4" w:rsidP="00BD3EA4">
            <w:pPr>
              <w:jc w:val="left"/>
              <w:rPr>
                <w:rFonts w:ascii="Marianne" w:hAnsi="Marianne"/>
                <w:sz w:val="18"/>
                <w:szCs w:val="20"/>
              </w:rPr>
            </w:pPr>
            <w:r w:rsidRPr="00D420D7">
              <w:rPr>
                <w:rFonts w:ascii="Marianne" w:hAnsi="Marianne"/>
                <w:sz w:val="18"/>
                <w:szCs w:val="20"/>
              </w:rPr>
              <w:t>Anomalie définitive, localisée, totale, d’importance égale à 1.</w:t>
            </w:r>
          </w:p>
        </w:tc>
      </w:tr>
      <w:tr w:rsidR="00BD3EA4" w:rsidRPr="004747E4" w14:paraId="5F6B985C" w14:textId="77777777" w:rsidTr="00D420D7">
        <w:trPr>
          <w:trHeight w:val="283"/>
        </w:trPr>
        <w:tc>
          <w:tcPr>
            <w:tcW w:w="6378" w:type="dxa"/>
            <w:shd w:val="clear" w:color="auto" w:fill="auto"/>
            <w:vAlign w:val="center"/>
          </w:tcPr>
          <w:p w14:paraId="4D3B794B" w14:textId="041C631A" w:rsidR="00BD3EA4" w:rsidRPr="00D420D7" w:rsidRDefault="00BD3EA4" w:rsidP="00BD3EA4">
            <w:pPr>
              <w:rPr>
                <w:rFonts w:ascii="Marianne" w:hAnsi="Marianne"/>
                <w:sz w:val="18"/>
                <w:szCs w:val="20"/>
              </w:rPr>
            </w:pPr>
            <w:r w:rsidRPr="00D420D7">
              <w:rPr>
                <w:rFonts w:ascii="Marianne" w:hAnsi="Marianne"/>
                <w:sz w:val="18"/>
                <w:szCs w:val="20"/>
              </w:rPr>
              <w:t>Respecter la localisation du couvert conformément au diagnostic</w:t>
            </w:r>
            <w:r>
              <w:rPr>
                <w:rFonts w:ascii="Marianne" w:hAnsi="Marianne"/>
                <w:sz w:val="18"/>
                <w:szCs w:val="20"/>
              </w:rPr>
              <w:t>.</w:t>
            </w:r>
          </w:p>
        </w:tc>
        <w:tc>
          <w:tcPr>
            <w:tcW w:w="1408" w:type="dxa"/>
            <w:shd w:val="clear" w:color="auto" w:fill="auto"/>
            <w:vAlign w:val="center"/>
          </w:tcPr>
          <w:p w14:paraId="7DA90663" w14:textId="3FFEE0B5" w:rsidR="00BD3EA4" w:rsidRPr="00D420D7" w:rsidRDefault="00BD3EA4" w:rsidP="00BD3EA4">
            <w:pPr>
              <w:jc w:val="center"/>
              <w:rPr>
                <w:rFonts w:ascii="Marianne" w:hAnsi="Marianne"/>
                <w:b/>
                <w:sz w:val="18"/>
                <w:szCs w:val="20"/>
              </w:rPr>
            </w:pPr>
            <w:r w:rsidRPr="00D420D7">
              <w:rPr>
                <w:rFonts w:ascii="Marianne" w:hAnsi="Marianne"/>
                <w:b/>
                <w:sz w:val="18"/>
                <w:szCs w:val="20"/>
              </w:rPr>
              <w:t>Sur toute la durée du contrat</w:t>
            </w:r>
          </w:p>
        </w:tc>
        <w:tc>
          <w:tcPr>
            <w:tcW w:w="3615" w:type="dxa"/>
            <w:shd w:val="clear" w:color="auto" w:fill="auto"/>
            <w:vAlign w:val="center"/>
          </w:tcPr>
          <w:p w14:paraId="173DDD8B" w14:textId="77777777" w:rsidR="00BD3EA4" w:rsidRPr="00D420D7" w:rsidRDefault="00BD3EA4" w:rsidP="00BD3EA4">
            <w:pPr>
              <w:jc w:val="center"/>
              <w:rPr>
                <w:rFonts w:ascii="Marianne" w:hAnsi="Marianne"/>
                <w:b/>
                <w:sz w:val="18"/>
                <w:szCs w:val="20"/>
              </w:rPr>
            </w:pPr>
            <w:r w:rsidRPr="00D420D7">
              <w:rPr>
                <w:rFonts w:ascii="Marianne" w:hAnsi="Marianne"/>
                <w:b/>
                <w:sz w:val="18"/>
                <w:szCs w:val="20"/>
              </w:rPr>
              <w:t>Contrôle sur place</w:t>
            </w:r>
          </w:p>
          <w:p w14:paraId="5867037E" w14:textId="180C7649" w:rsidR="00BD3EA4" w:rsidRPr="00D420D7" w:rsidRDefault="00BD3EA4" w:rsidP="00BD3EA4">
            <w:pPr>
              <w:jc w:val="center"/>
              <w:rPr>
                <w:rFonts w:ascii="Marianne" w:hAnsi="Marianne"/>
                <w:sz w:val="18"/>
                <w:szCs w:val="20"/>
              </w:rPr>
            </w:pPr>
            <w:r w:rsidRPr="00D420D7">
              <w:rPr>
                <w:rFonts w:ascii="Marianne" w:hAnsi="Marianne"/>
                <w:sz w:val="18"/>
                <w:szCs w:val="20"/>
              </w:rPr>
              <w:t>Vérification sur la base du diagnostic d’exploitation et contrôle visuel</w:t>
            </w:r>
          </w:p>
        </w:tc>
        <w:tc>
          <w:tcPr>
            <w:tcW w:w="3626" w:type="dxa"/>
            <w:shd w:val="clear" w:color="auto" w:fill="auto"/>
            <w:vAlign w:val="center"/>
          </w:tcPr>
          <w:p w14:paraId="02FDD89C" w14:textId="2E4C5A4C" w:rsidR="00BD3EA4" w:rsidRPr="00D420D7" w:rsidRDefault="00BD3EA4" w:rsidP="00BD3EA4">
            <w:pPr>
              <w:jc w:val="left"/>
              <w:rPr>
                <w:rFonts w:ascii="Marianne" w:hAnsi="Marianne"/>
                <w:sz w:val="18"/>
                <w:szCs w:val="20"/>
              </w:rPr>
            </w:pPr>
            <w:r w:rsidRPr="00D420D7">
              <w:rPr>
                <w:rFonts w:ascii="Marianne" w:hAnsi="Marianne"/>
                <w:sz w:val="18"/>
                <w:szCs w:val="20"/>
              </w:rPr>
              <w:t>Anomalie réversible, localisée, totale, d’importance égale à 1.</w:t>
            </w:r>
          </w:p>
        </w:tc>
      </w:tr>
      <w:tr w:rsidR="00BD3EA4" w:rsidRPr="004747E4" w14:paraId="13D3BFC2" w14:textId="77777777" w:rsidTr="00D420D7">
        <w:trPr>
          <w:trHeight w:val="283"/>
        </w:trPr>
        <w:tc>
          <w:tcPr>
            <w:tcW w:w="6378" w:type="dxa"/>
            <w:shd w:val="clear" w:color="auto" w:fill="auto"/>
            <w:vAlign w:val="center"/>
          </w:tcPr>
          <w:p w14:paraId="3693E2A9" w14:textId="47ECF131" w:rsidR="00BD3EA4" w:rsidRPr="00D420D7" w:rsidRDefault="00BD3EA4" w:rsidP="00BD3EA4">
            <w:pPr>
              <w:rPr>
                <w:rFonts w:ascii="Marianne" w:hAnsi="Marianne"/>
                <w:sz w:val="18"/>
                <w:szCs w:val="20"/>
              </w:rPr>
            </w:pPr>
            <w:r w:rsidRPr="00D35E19">
              <w:rPr>
                <w:rFonts w:ascii="Marianne" w:hAnsi="Marianne"/>
                <w:sz w:val="18"/>
                <w:szCs w:val="20"/>
              </w:rPr>
              <w:t xml:space="preserve">Respecter </w:t>
            </w:r>
            <w:r w:rsidRPr="00D420D7">
              <w:rPr>
                <w:rFonts w:ascii="Marianne" w:hAnsi="Marianne"/>
                <w:sz w:val="18"/>
                <w:szCs w:val="20"/>
                <w:highlight w:val="yellow"/>
              </w:rPr>
              <w:t xml:space="preserve">une largeur minimale de X mètres </w:t>
            </w:r>
            <w:r w:rsidRPr="00D420D7">
              <w:rPr>
                <w:rFonts w:ascii="Marianne" w:hAnsi="Marianne"/>
                <w:i/>
                <w:sz w:val="18"/>
                <w:szCs w:val="20"/>
                <w:highlight w:val="yellow"/>
              </w:rPr>
              <w:t xml:space="preserve">et/ou </w:t>
            </w:r>
            <w:r w:rsidRPr="00D420D7">
              <w:rPr>
                <w:rFonts w:ascii="Marianne" w:hAnsi="Marianne"/>
                <w:sz w:val="18"/>
                <w:szCs w:val="20"/>
                <w:highlight w:val="yellow"/>
              </w:rPr>
              <w:t>une taille minimale de Y ha</w:t>
            </w:r>
            <w:r w:rsidRPr="00D35E19">
              <w:rPr>
                <w:rFonts w:ascii="Marianne" w:hAnsi="Marianne"/>
                <w:sz w:val="18"/>
                <w:szCs w:val="20"/>
              </w:rPr>
              <w:t xml:space="preserve"> du couvert herbacé.</w:t>
            </w:r>
          </w:p>
        </w:tc>
        <w:tc>
          <w:tcPr>
            <w:tcW w:w="1408" w:type="dxa"/>
            <w:shd w:val="clear" w:color="auto" w:fill="auto"/>
            <w:vAlign w:val="center"/>
          </w:tcPr>
          <w:p w14:paraId="626B4150" w14:textId="01ECA21B" w:rsidR="00BD3EA4" w:rsidRPr="00D420D7" w:rsidRDefault="00BD3EA4" w:rsidP="00BD3EA4">
            <w:pPr>
              <w:jc w:val="center"/>
              <w:rPr>
                <w:rFonts w:ascii="Marianne" w:hAnsi="Marianne"/>
                <w:b/>
                <w:sz w:val="18"/>
                <w:szCs w:val="20"/>
              </w:rPr>
            </w:pPr>
            <w:r w:rsidRPr="00D420D7">
              <w:rPr>
                <w:rFonts w:ascii="Marianne" w:hAnsi="Marianne"/>
                <w:b/>
                <w:sz w:val="18"/>
                <w:szCs w:val="20"/>
              </w:rPr>
              <w:t>Sur toute la durée du contrat</w:t>
            </w:r>
          </w:p>
        </w:tc>
        <w:tc>
          <w:tcPr>
            <w:tcW w:w="3615" w:type="dxa"/>
            <w:shd w:val="clear" w:color="auto" w:fill="auto"/>
            <w:vAlign w:val="center"/>
          </w:tcPr>
          <w:p w14:paraId="4AE315EA" w14:textId="77777777" w:rsidR="00BD3EA4" w:rsidRPr="00D420D7" w:rsidRDefault="00BD3EA4" w:rsidP="00BD3EA4">
            <w:pPr>
              <w:jc w:val="center"/>
              <w:rPr>
                <w:rFonts w:ascii="Marianne" w:hAnsi="Marianne"/>
                <w:b/>
                <w:sz w:val="18"/>
                <w:szCs w:val="20"/>
              </w:rPr>
            </w:pPr>
            <w:r w:rsidRPr="00D420D7">
              <w:rPr>
                <w:rFonts w:ascii="Marianne" w:hAnsi="Marianne"/>
                <w:b/>
                <w:sz w:val="18"/>
                <w:szCs w:val="20"/>
              </w:rPr>
              <w:t>Contrôle sur place</w:t>
            </w:r>
          </w:p>
          <w:p w14:paraId="47B584AF" w14:textId="74754772" w:rsidR="00BD3EA4" w:rsidRPr="00D420D7" w:rsidRDefault="00BD3EA4" w:rsidP="00BD3EA4">
            <w:pPr>
              <w:jc w:val="center"/>
              <w:rPr>
                <w:rFonts w:ascii="Marianne" w:hAnsi="Marianne"/>
                <w:b/>
                <w:sz w:val="18"/>
                <w:szCs w:val="20"/>
              </w:rPr>
            </w:pPr>
            <w:r w:rsidRPr="00D420D7">
              <w:rPr>
                <w:rFonts w:ascii="Marianne" w:hAnsi="Marianne"/>
                <w:sz w:val="18"/>
                <w:szCs w:val="20"/>
              </w:rPr>
              <w:t>visuel</w:t>
            </w:r>
          </w:p>
        </w:tc>
        <w:tc>
          <w:tcPr>
            <w:tcW w:w="3626" w:type="dxa"/>
            <w:shd w:val="clear" w:color="auto" w:fill="auto"/>
            <w:vAlign w:val="center"/>
          </w:tcPr>
          <w:p w14:paraId="19B019A0" w14:textId="41DDD727" w:rsidR="00BD3EA4" w:rsidRPr="00D420D7" w:rsidRDefault="00BD3EA4" w:rsidP="00BD3EA4">
            <w:pPr>
              <w:jc w:val="left"/>
              <w:rPr>
                <w:rFonts w:ascii="Marianne" w:hAnsi="Marianne"/>
                <w:sz w:val="18"/>
                <w:szCs w:val="20"/>
              </w:rPr>
            </w:pPr>
            <w:r w:rsidRPr="00D420D7">
              <w:rPr>
                <w:rFonts w:ascii="Marianne" w:hAnsi="Marianne"/>
                <w:sz w:val="18"/>
                <w:szCs w:val="20"/>
              </w:rPr>
              <w:t>Anomalie réversible, localisée, totale, d’importance égale à 1.</w:t>
            </w:r>
          </w:p>
        </w:tc>
      </w:tr>
      <w:tr w:rsidR="00BD3EA4" w:rsidRPr="004747E4" w14:paraId="30C5361E" w14:textId="77777777" w:rsidTr="00D420D7">
        <w:trPr>
          <w:trHeight w:val="171"/>
        </w:trPr>
        <w:tc>
          <w:tcPr>
            <w:tcW w:w="6378" w:type="dxa"/>
            <w:vAlign w:val="center"/>
          </w:tcPr>
          <w:p w14:paraId="5F034916" w14:textId="0659CCCC" w:rsidR="00BD3EA4" w:rsidRPr="00D420D7" w:rsidRDefault="00BD3EA4" w:rsidP="00EA1F3A">
            <w:pPr>
              <w:rPr>
                <w:rFonts w:ascii="Marianne" w:hAnsi="Marianne"/>
                <w:i/>
                <w:sz w:val="18"/>
                <w:szCs w:val="20"/>
              </w:rPr>
            </w:pPr>
            <w:r w:rsidRPr="00D420D7">
              <w:rPr>
                <w:rFonts w:ascii="Marianne" w:hAnsi="Marianne"/>
                <w:sz w:val="18"/>
                <w:szCs w:val="20"/>
              </w:rPr>
              <w:t xml:space="preserve">Ne pas utiliser de produits phytosanitaires sur </w:t>
            </w:r>
            <w:r>
              <w:rPr>
                <w:rFonts w:ascii="Marianne" w:hAnsi="Marianne"/>
                <w:sz w:val="18"/>
                <w:szCs w:val="20"/>
              </w:rPr>
              <w:t>l</w:t>
            </w:r>
            <w:r w:rsidRPr="00D420D7">
              <w:rPr>
                <w:rFonts w:ascii="Marianne" w:hAnsi="Marianne"/>
                <w:sz w:val="18"/>
                <w:szCs w:val="20"/>
              </w:rPr>
              <w:t>es surfaces engagées</w:t>
            </w:r>
            <w:r>
              <w:rPr>
                <w:rFonts w:ascii="Marianne" w:hAnsi="Marianne"/>
                <w:sz w:val="18"/>
                <w:szCs w:val="20"/>
              </w:rPr>
              <w:t>.</w:t>
            </w:r>
          </w:p>
        </w:tc>
        <w:tc>
          <w:tcPr>
            <w:tcW w:w="1408" w:type="dxa"/>
            <w:vAlign w:val="center"/>
          </w:tcPr>
          <w:p w14:paraId="5F622486" w14:textId="469C773C" w:rsidR="00BD3EA4" w:rsidRPr="00D420D7" w:rsidRDefault="00BD3EA4" w:rsidP="00BD3EA4">
            <w:pPr>
              <w:jc w:val="center"/>
              <w:rPr>
                <w:rFonts w:ascii="Marianne" w:hAnsi="Marianne"/>
                <w:b/>
                <w:sz w:val="18"/>
                <w:szCs w:val="20"/>
              </w:rPr>
            </w:pPr>
            <w:r w:rsidRPr="00D420D7">
              <w:rPr>
                <w:rFonts w:ascii="Marianne" w:hAnsi="Marianne"/>
                <w:b/>
                <w:sz w:val="18"/>
                <w:szCs w:val="20"/>
              </w:rPr>
              <w:t>Sur toute la durée du contrat</w:t>
            </w:r>
          </w:p>
        </w:tc>
        <w:tc>
          <w:tcPr>
            <w:tcW w:w="3615" w:type="dxa"/>
            <w:vAlign w:val="center"/>
          </w:tcPr>
          <w:p w14:paraId="5F809DD5" w14:textId="77777777" w:rsidR="00BD3EA4" w:rsidRPr="00D420D7" w:rsidRDefault="00BD3EA4" w:rsidP="00BD3EA4">
            <w:pPr>
              <w:jc w:val="center"/>
              <w:rPr>
                <w:rFonts w:ascii="Marianne" w:hAnsi="Marianne"/>
                <w:b/>
                <w:sz w:val="18"/>
                <w:szCs w:val="20"/>
              </w:rPr>
            </w:pPr>
            <w:r w:rsidRPr="00D420D7">
              <w:rPr>
                <w:rFonts w:ascii="Marianne" w:hAnsi="Marianne"/>
                <w:b/>
                <w:sz w:val="18"/>
                <w:szCs w:val="20"/>
              </w:rPr>
              <w:t>Contrôle sur place</w:t>
            </w:r>
          </w:p>
          <w:p w14:paraId="1C17BC84" w14:textId="6433D183" w:rsidR="00BD3EA4" w:rsidRPr="00D420D7" w:rsidRDefault="00BD3EA4" w:rsidP="00BD3EA4">
            <w:pPr>
              <w:jc w:val="center"/>
              <w:rPr>
                <w:rFonts w:ascii="Marianne" w:hAnsi="Marianne"/>
                <w:sz w:val="18"/>
                <w:szCs w:val="20"/>
              </w:rPr>
            </w:pPr>
            <w:r w:rsidRPr="00D420D7">
              <w:rPr>
                <w:rFonts w:ascii="Marianne" w:hAnsi="Marianne"/>
                <w:sz w:val="18"/>
                <w:szCs w:val="20"/>
              </w:rPr>
              <w:t>Vérification du cahier d’enregistrement des pratiques et contrôle visuel</w:t>
            </w:r>
          </w:p>
        </w:tc>
        <w:tc>
          <w:tcPr>
            <w:tcW w:w="3626" w:type="dxa"/>
            <w:vAlign w:val="center"/>
          </w:tcPr>
          <w:p w14:paraId="38B144C3" w14:textId="31879B6D" w:rsidR="00BD3EA4" w:rsidRPr="00D420D7" w:rsidRDefault="00BD3EA4" w:rsidP="00BD3EA4">
            <w:pPr>
              <w:jc w:val="left"/>
              <w:rPr>
                <w:rFonts w:ascii="Marianne" w:hAnsi="Marianne"/>
                <w:sz w:val="18"/>
                <w:szCs w:val="20"/>
              </w:rPr>
            </w:pPr>
            <w:r w:rsidRPr="00D420D7">
              <w:rPr>
                <w:rFonts w:ascii="Marianne" w:hAnsi="Marianne"/>
                <w:sz w:val="18"/>
                <w:szCs w:val="20"/>
              </w:rPr>
              <w:t>Anomalie réversible, localisée, totale, d’importance égale à 1.</w:t>
            </w:r>
          </w:p>
        </w:tc>
      </w:tr>
      <w:tr w:rsidR="00BD3EA4" w:rsidRPr="004747E4" w14:paraId="428B2AF7" w14:textId="77777777" w:rsidTr="00D420D7">
        <w:trPr>
          <w:trHeight w:val="162"/>
        </w:trPr>
        <w:tc>
          <w:tcPr>
            <w:tcW w:w="6378" w:type="dxa"/>
            <w:vAlign w:val="center"/>
          </w:tcPr>
          <w:p w14:paraId="51021191" w14:textId="38E6E92F" w:rsidR="00BD3EA4" w:rsidRPr="00D420D7" w:rsidRDefault="00BD3EA4" w:rsidP="00BD3EA4">
            <w:pPr>
              <w:rPr>
                <w:rFonts w:ascii="Marianne" w:hAnsi="Marianne"/>
                <w:sz w:val="18"/>
                <w:szCs w:val="20"/>
              </w:rPr>
            </w:pPr>
            <w:r w:rsidRPr="00D420D7">
              <w:rPr>
                <w:rFonts w:ascii="Marianne" w:hAnsi="Marianne"/>
                <w:sz w:val="18"/>
                <w:szCs w:val="20"/>
              </w:rPr>
              <w:lastRenderedPageBreak/>
              <w:t>Enregistrer les interventions</w:t>
            </w:r>
            <w:r>
              <w:rPr>
                <w:rFonts w:ascii="Marianne" w:hAnsi="Marianne"/>
                <w:sz w:val="18"/>
                <w:szCs w:val="20"/>
              </w:rPr>
              <w:t xml:space="preserve"> sur</w:t>
            </w:r>
            <w:r w:rsidRPr="00D420D7">
              <w:rPr>
                <w:rFonts w:ascii="Marianne" w:hAnsi="Marianne"/>
                <w:sz w:val="18"/>
                <w:szCs w:val="20"/>
              </w:rPr>
              <w:t xml:space="preserve"> toutes les parcelles engagées</w:t>
            </w:r>
            <w:r>
              <w:rPr>
                <w:rFonts w:ascii="Marianne" w:hAnsi="Marianne"/>
                <w:sz w:val="18"/>
                <w:szCs w:val="20"/>
              </w:rPr>
              <w:t> :</w:t>
            </w:r>
          </w:p>
          <w:p w14:paraId="07F3C921" w14:textId="0D8C7443" w:rsidR="00BD3EA4" w:rsidRPr="00D420D7" w:rsidRDefault="00BD3EA4" w:rsidP="00BD3EA4">
            <w:pPr>
              <w:pStyle w:val="Paragraphedeliste"/>
              <w:numPr>
                <w:ilvl w:val="0"/>
                <w:numId w:val="5"/>
              </w:numPr>
              <w:rPr>
                <w:rFonts w:ascii="Marianne" w:hAnsi="Marianne"/>
                <w:sz w:val="18"/>
                <w:szCs w:val="20"/>
              </w:rPr>
            </w:pPr>
            <w:r w:rsidRPr="00D420D7">
              <w:rPr>
                <w:rFonts w:ascii="Marianne" w:hAnsi="Marianne"/>
                <w:sz w:val="18"/>
                <w:szCs w:val="20"/>
              </w:rPr>
              <w:t>Identification des surfaces, conformément aux informations du registre parcellaire graphique (RPG) et du descriptif des parcelles</w:t>
            </w:r>
            <w:r>
              <w:rPr>
                <w:rFonts w:ascii="Marianne" w:hAnsi="Marianne"/>
                <w:sz w:val="18"/>
                <w:szCs w:val="20"/>
              </w:rPr>
              <w:t> ;</w:t>
            </w:r>
          </w:p>
          <w:p w14:paraId="3FA7E405" w14:textId="35170D33" w:rsidR="00BD3EA4" w:rsidRPr="00D420D7" w:rsidRDefault="00BD3EA4" w:rsidP="00BD3EA4">
            <w:pPr>
              <w:pStyle w:val="Paragraphedeliste"/>
              <w:numPr>
                <w:ilvl w:val="0"/>
                <w:numId w:val="5"/>
              </w:numPr>
              <w:rPr>
                <w:rFonts w:ascii="Marianne" w:hAnsi="Marianne"/>
                <w:sz w:val="18"/>
                <w:szCs w:val="20"/>
              </w:rPr>
            </w:pPr>
            <w:r w:rsidRPr="00D420D7">
              <w:rPr>
                <w:rFonts w:ascii="Marianne" w:hAnsi="Marianne"/>
                <w:sz w:val="18"/>
                <w:szCs w:val="20"/>
              </w:rPr>
              <w:t>Interventions </w:t>
            </w:r>
            <w:r>
              <w:rPr>
                <w:rFonts w:ascii="Marianne" w:hAnsi="Marianne"/>
                <w:sz w:val="18"/>
                <w:szCs w:val="20"/>
              </w:rPr>
              <w:t>(</w:t>
            </w:r>
            <w:r w:rsidRPr="00D420D7">
              <w:rPr>
                <w:rFonts w:ascii="Marianne" w:hAnsi="Marianne"/>
                <w:sz w:val="18"/>
                <w:szCs w:val="20"/>
              </w:rPr>
              <w:t>type, localisation et date</w:t>
            </w:r>
            <w:r>
              <w:rPr>
                <w:rFonts w:ascii="Marianne" w:hAnsi="Marianne"/>
                <w:sz w:val="18"/>
                <w:szCs w:val="20"/>
              </w:rPr>
              <w:t>) ;</w:t>
            </w:r>
          </w:p>
          <w:p w14:paraId="49FCDBF6" w14:textId="5D2A6D13" w:rsidR="00BD3EA4" w:rsidRPr="00D420D7" w:rsidRDefault="00BD3EA4" w:rsidP="00BD3EA4">
            <w:pPr>
              <w:pStyle w:val="Paragraphedeliste"/>
              <w:numPr>
                <w:ilvl w:val="0"/>
                <w:numId w:val="5"/>
              </w:numPr>
              <w:rPr>
                <w:rFonts w:ascii="Marianne" w:hAnsi="Marianne"/>
                <w:sz w:val="18"/>
                <w:szCs w:val="20"/>
              </w:rPr>
            </w:pPr>
            <w:r>
              <w:rPr>
                <w:rFonts w:ascii="Marianne" w:hAnsi="Marianne"/>
                <w:sz w:val="18"/>
                <w:szCs w:val="18"/>
              </w:rPr>
              <w:t>Traitements phytosanitaires (</w:t>
            </w:r>
            <w:r w:rsidRPr="00B03F84">
              <w:rPr>
                <w:rFonts w:ascii="Marianne" w:hAnsi="Marianne"/>
                <w:sz w:val="18"/>
                <w:szCs w:val="18"/>
              </w:rPr>
              <w:t>date</w:t>
            </w:r>
            <w:r w:rsidR="00EA1F3A">
              <w:rPr>
                <w:rFonts w:ascii="Marianne" w:hAnsi="Marianne"/>
                <w:sz w:val="18"/>
                <w:szCs w:val="18"/>
              </w:rPr>
              <w:t>s</w:t>
            </w:r>
            <w:r w:rsidRPr="00B03F84">
              <w:rPr>
                <w:rFonts w:ascii="Marianne" w:hAnsi="Marianne"/>
                <w:sz w:val="18"/>
                <w:szCs w:val="18"/>
              </w:rPr>
              <w:t>, produit</w:t>
            </w:r>
            <w:r w:rsidR="00EA1F3A">
              <w:rPr>
                <w:rFonts w:ascii="Marianne" w:hAnsi="Marianne"/>
                <w:sz w:val="18"/>
                <w:szCs w:val="18"/>
              </w:rPr>
              <w:t>s</w:t>
            </w:r>
            <w:r w:rsidRPr="00B03F84">
              <w:rPr>
                <w:rFonts w:ascii="Marianne" w:hAnsi="Marianne"/>
                <w:sz w:val="18"/>
                <w:szCs w:val="18"/>
              </w:rPr>
              <w:t>, quantités</w:t>
            </w:r>
            <w:r>
              <w:rPr>
                <w:rFonts w:ascii="Marianne" w:hAnsi="Marianne"/>
                <w:sz w:val="18"/>
                <w:szCs w:val="18"/>
              </w:rPr>
              <w:t>)</w:t>
            </w:r>
            <w:r w:rsidRPr="00B03F84">
              <w:rPr>
                <w:rFonts w:ascii="Marianne" w:hAnsi="Marianne"/>
                <w:sz w:val="18"/>
                <w:szCs w:val="18"/>
              </w:rPr>
              <w:t>.</w:t>
            </w:r>
          </w:p>
          <w:p w14:paraId="0A0D04C3" w14:textId="254BBA7C" w:rsidR="00BD3EA4" w:rsidRPr="00D420D7" w:rsidRDefault="00BD3EA4" w:rsidP="00BD3EA4">
            <w:pPr>
              <w:pStyle w:val="Paragraphedeliste"/>
              <w:rPr>
                <w:rFonts w:ascii="Marianne" w:hAnsi="Marianne"/>
                <w:sz w:val="18"/>
                <w:szCs w:val="20"/>
              </w:rPr>
            </w:pPr>
          </w:p>
          <w:p w14:paraId="322B3B22" w14:textId="287BEBDB" w:rsidR="00BD3EA4" w:rsidRDefault="00BD3EA4" w:rsidP="00BD3EA4">
            <w:pPr>
              <w:rPr>
                <w:rFonts w:ascii="Marianne" w:hAnsi="Marianne" w:cstheme="minorHAnsi"/>
                <w:sz w:val="18"/>
                <w:szCs w:val="24"/>
              </w:rPr>
            </w:pPr>
            <w:r w:rsidRPr="00D420D7">
              <w:rPr>
                <w:rFonts w:ascii="Marianne" w:hAnsi="Marianne" w:cstheme="minorHAnsi"/>
                <w:b/>
                <w:bCs/>
                <w:sz w:val="18"/>
                <w:szCs w:val="20"/>
                <w:u w:val="single"/>
              </w:rPr>
              <w:t>ATTENTION</w:t>
            </w:r>
            <w:r>
              <w:rPr>
                <w:rFonts w:ascii="Marianne" w:hAnsi="Marianne" w:cstheme="minorHAnsi"/>
                <w:b/>
                <w:bCs/>
                <w:sz w:val="18"/>
                <w:szCs w:val="20"/>
                <w:u w:val="single"/>
              </w:rPr>
              <w:t> :</w:t>
            </w:r>
            <w:r w:rsidRPr="00D420D7">
              <w:rPr>
                <w:rFonts w:ascii="Marianne" w:hAnsi="Marianne" w:cstheme="minorHAnsi"/>
                <w:sz w:val="18"/>
                <w:szCs w:val="20"/>
              </w:rPr>
              <w:t xml:space="preserve"> </w:t>
            </w:r>
            <w:r w:rsidRPr="007B259D">
              <w:rPr>
                <w:rFonts w:ascii="Marianne" w:hAnsi="Marianne" w:cstheme="minorHAnsi"/>
                <w:sz w:val="18"/>
                <w:szCs w:val="24"/>
              </w:rPr>
              <w:t>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390CC68A" w:rsidR="00BD3EA4" w:rsidRPr="00D420D7" w:rsidRDefault="00BD3EA4" w:rsidP="00BD3EA4">
            <w:pPr>
              <w:rPr>
                <w:rFonts w:ascii="Marianne" w:hAnsi="Marianne"/>
                <w:sz w:val="18"/>
                <w:szCs w:val="20"/>
              </w:rPr>
            </w:pPr>
          </w:p>
        </w:tc>
        <w:tc>
          <w:tcPr>
            <w:tcW w:w="1408" w:type="dxa"/>
            <w:vAlign w:val="center"/>
          </w:tcPr>
          <w:p w14:paraId="0F638A9A" w14:textId="04761FB7" w:rsidR="00BD3EA4" w:rsidRPr="00D420D7" w:rsidRDefault="00BD3EA4" w:rsidP="00BD3EA4">
            <w:pPr>
              <w:jc w:val="center"/>
              <w:rPr>
                <w:rFonts w:ascii="Marianne" w:hAnsi="Marianne"/>
                <w:b/>
                <w:sz w:val="18"/>
                <w:szCs w:val="20"/>
              </w:rPr>
            </w:pPr>
            <w:r w:rsidRPr="00D420D7">
              <w:rPr>
                <w:rFonts w:ascii="Marianne" w:hAnsi="Marianne"/>
                <w:b/>
                <w:sz w:val="18"/>
                <w:szCs w:val="20"/>
              </w:rPr>
              <w:t>Sur toute la durée du contrat</w:t>
            </w:r>
          </w:p>
        </w:tc>
        <w:tc>
          <w:tcPr>
            <w:tcW w:w="3615" w:type="dxa"/>
            <w:vAlign w:val="center"/>
          </w:tcPr>
          <w:p w14:paraId="3BDA19AC" w14:textId="07A3D148" w:rsidR="00BD3EA4" w:rsidRPr="00D420D7" w:rsidRDefault="00BD3EA4" w:rsidP="00BD3EA4">
            <w:pPr>
              <w:jc w:val="center"/>
              <w:rPr>
                <w:rFonts w:ascii="Marianne" w:hAnsi="Marianne"/>
                <w:sz w:val="18"/>
                <w:szCs w:val="20"/>
              </w:rPr>
            </w:pPr>
            <w:r w:rsidRPr="00D420D7">
              <w:rPr>
                <w:rFonts w:ascii="Marianne" w:hAnsi="Marianne"/>
                <w:b/>
                <w:sz w:val="18"/>
                <w:szCs w:val="20"/>
              </w:rPr>
              <w:t>Contrôle sur place </w:t>
            </w:r>
          </w:p>
          <w:p w14:paraId="710C2F2E" w14:textId="3A9C7684" w:rsidR="00BD3EA4" w:rsidRPr="00D420D7" w:rsidRDefault="00BD3EA4" w:rsidP="00BD3EA4">
            <w:pPr>
              <w:jc w:val="center"/>
              <w:rPr>
                <w:rFonts w:ascii="Marianne" w:hAnsi="Marianne"/>
                <w:b/>
                <w:sz w:val="18"/>
                <w:szCs w:val="20"/>
              </w:rPr>
            </w:pPr>
            <w:r w:rsidRPr="00D420D7">
              <w:rPr>
                <w:rFonts w:ascii="Marianne" w:hAnsi="Marianne"/>
                <w:sz w:val="18"/>
                <w:szCs w:val="20"/>
              </w:rPr>
              <w:t xml:space="preserve"> Vérification du cahier d’enregistrement des pratiques</w:t>
            </w:r>
          </w:p>
        </w:tc>
        <w:tc>
          <w:tcPr>
            <w:tcW w:w="3626" w:type="dxa"/>
            <w:vAlign w:val="center"/>
          </w:tcPr>
          <w:p w14:paraId="574FA971" w14:textId="005F30D9" w:rsidR="00BD3EA4" w:rsidRPr="00D420D7" w:rsidRDefault="00BD3EA4" w:rsidP="00BD3EA4">
            <w:pPr>
              <w:jc w:val="left"/>
              <w:rPr>
                <w:rFonts w:ascii="Marianne" w:hAnsi="Marianne"/>
                <w:sz w:val="18"/>
                <w:szCs w:val="20"/>
              </w:rPr>
            </w:pPr>
            <w:r w:rsidRPr="00D420D7">
              <w:rPr>
                <w:rFonts w:ascii="Marianne" w:hAnsi="Marianne"/>
                <w:sz w:val="18"/>
                <w:szCs w:val="20"/>
              </w:rPr>
              <w:t>Anomalie réversible, dossier, totale, d’importance égale à 0,05.</w:t>
            </w:r>
          </w:p>
        </w:tc>
      </w:tr>
    </w:tbl>
    <w:p w14:paraId="30D065DC" w14:textId="47EDC29B" w:rsidR="00F639F5" w:rsidRDefault="00F639F5">
      <w:pPr>
        <w:pStyle w:val="Titre1"/>
        <w:numPr>
          <w:ilvl w:val="0"/>
          <w:numId w:val="0"/>
        </w:numPr>
        <w:sectPr w:rsidR="00F639F5" w:rsidSect="00DB49DD">
          <w:pgSz w:w="16838" w:h="11906" w:orient="landscape"/>
          <w:pgMar w:top="1418" w:right="1418" w:bottom="1418" w:left="1418" w:header="709" w:footer="709" w:gutter="0"/>
          <w:cols w:space="708"/>
          <w:docGrid w:linePitch="360"/>
        </w:sectPr>
      </w:pPr>
    </w:p>
    <w:p w14:paraId="76BA4D18" w14:textId="4FFB6AA2" w:rsidR="00A76B5F" w:rsidRPr="004747E4" w:rsidRDefault="00694DF9">
      <w:pPr>
        <w:pStyle w:val="Titre1"/>
      </w:pPr>
      <w:r w:rsidRPr="004747E4">
        <w:rPr>
          <w:caps w:val="0"/>
        </w:rPr>
        <w:lastRenderedPageBreak/>
        <w:t>PR</w:t>
      </w:r>
      <w:r>
        <w:rPr>
          <w:caps w:val="0"/>
        </w:rPr>
        <w:t>É</w:t>
      </w:r>
      <w:r w:rsidRPr="004747E4">
        <w:rPr>
          <w:caps w:val="0"/>
        </w:rPr>
        <w:t>CISIONS</w:t>
      </w:r>
    </w:p>
    <w:p w14:paraId="70C8D537" w14:textId="77777777" w:rsidR="004F44CE" w:rsidRPr="00D420D7" w:rsidRDefault="004F44CE" w:rsidP="004F44CE">
      <w:pPr>
        <w:pStyle w:val="Titre2"/>
        <w:rPr>
          <w:rFonts w:ascii="Marianne" w:hAnsi="Marianne" w:cstheme="majorHAnsi"/>
          <w:sz w:val="22"/>
          <w:szCs w:val="24"/>
        </w:rPr>
      </w:pPr>
      <w:r w:rsidRPr="00D420D7">
        <w:rPr>
          <w:rFonts w:ascii="Marianne" w:hAnsi="Marianne" w:cstheme="majorHAnsi"/>
          <w:sz w:val="22"/>
          <w:szCs w:val="24"/>
        </w:rPr>
        <w:t>Formation</w:t>
      </w:r>
    </w:p>
    <w:p w14:paraId="33F59500" w14:textId="77777777" w:rsidR="00536372" w:rsidRDefault="00536372" w:rsidP="00536372">
      <w:pPr>
        <w:spacing w:line="240" w:lineRule="auto"/>
        <w:rPr>
          <w:rFonts w:ascii="Marianne" w:hAnsi="Marianne" w:cstheme="minorHAnsi"/>
          <w:sz w:val="20"/>
        </w:rPr>
      </w:pPr>
      <w:r w:rsidRPr="007B259D">
        <w:rPr>
          <w:rFonts w:ascii="Marianne" w:hAnsi="Marianne" w:cstheme="minorHAnsi"/>
          <w:sz w:val="20"/>
        </w:rPr>
        <w:t>L’exploitant doit suivre une des formations suivantes</w:t>
      </w:r>
      <w:r>
        <w:rPr>
          <w:rFonts w:ascii="Marianne" w:hAnsi="Marianne" w:cstheme="minorHAnsi"/>
          <w:sz w:val="20"/>
        </w:rPr>
        <w:t> :</w:t>
      </w:r>
      <w:r w:rsidRPr="007B259D">
        <w:rPr>
          <w:rFonts w:ascii="Marianne" w:hAnsi="Marianne" w:cstheme="minorHAnsi"/>
          <w:sz w:val="20"/>
        </w:rPr>
        <w:t xml:space="preserve"> </w:t>
      </w:r>
    </w:p>
    <w:p w14:paraId="1B8985CD" w14:textId="64FB737A" w:rsidR="004F44CE" w:rsidRPr="00D420D7" w:rsidRDefault="004747E4" w:rsidP="004F44CE">
      <w:pPr>
        <w:rPr>
          <w:rFonts w:ascii="Marianne" w:hAnsi="Marianne" w:cstheme="minorHAnsi"/>
          <w:i/>
          <w:sz w:val="20"/>
        </w:rPr>
      </w:pPr>
      <w:r>
        <w:rPr>
          <w:rFonts w:ascii="Marianne" w:hAnsi="Marianne" w:cstheme="minorHAnsi"/>
          <w:i/>
          <w:sz w:val="20"/>
          <w:highlight w:val="yellow"/>
        </w:rPr>
        <w:t>À</w:t>
      </w:r>
      <w:r w:rsidRPr="00D420D7">
        <w:rPr>
          <w:rFonts w:ascii="Marianne" w:hAnsi="Marianne" w:cstheme="minorHAnsi"/>
          <w:i/>
          <w:sz w:val="20"/>
          <w:highlight w:val="yellow"/>
        </w:rPr>
        <w:t xml:space="preserve"> </w:t>
      </w:r>
      <w:r w:rsidR="004F44CE" w:rsidRPr="00D420D7">
        <w:rPr>
          <w:rFonts w:ascii="Marianne" w:hAnsi="Marianne" w:cstheme="minorHAnsi"/>
          <w:i/>
          <w:sz w:val="20"/>
          <w:highlight w:val="yellow"/>
        </w:rPr>
        <w:t>compléter par la DRAAF selon ce que l’opérateur a proposé dans le PAEC.</w:t>
      </w:r>
    </w:p>
    <w:p w14:paraId="690F9C3F" w14:textId="3519C254" w:rsidR="00F678B7" w:rsidRPr="00D420D7" w:rsidRDefault="00F678B7" w:rsidP="00F678B7">
      <w:pPr>
        <w:pStyle w:val="Titre2"/>
        <w:rPr>
          <w:rFonts w:ascii="Marianne" w:eastAsiaTheme="minorHAnsi" w:hAnsi="Marianne" w:cstheme="minorBidi"/>
          <w:sz w:val="20"/>
          <w:szCs w:val="22"/>
          <w:u w:val="none"/>
        </w:rPr>
      </w:pPr>
      <w:r w:rsidRPr="00D420D7">
        <w:rPr>
          <w:rFonts w:ascii="Marianne" w:hAnsi="Marianne"/>
          <w:sz w:val="22"/>
        </w:rPr>
        <w:t>Lien avec la conditionnalité et l’écorégime</w:t>
      </w:r>
    </w:p>
    <w:p w14:paraId="17386FF4" w14:textId="77777777" w:rsidR="00F678B7" w:rsidRPr="00D420D7" w:rsidRDefault="00F678B7" w:rsidP="00F678B7">
      <w:pPr>
        <w:rPr>
          <w:rFonts w:ascii="Marianne" w:hAnsi="Marianne"/>
          <w:sz w:val="20"/>
        </w:rPr>
      </w:pPr>
      <w:r w:rsidRPr="00D420D7">
        <w:rPr>
          <w:rFonts w:ascii="Marianne" w:hAnsi="Marianne"/>
          <w:sz w:val="20"/>
        </w:rPr>
        <w:t xml:space="preserve">En cas de non-respect de la conditionnalité, l’ensemble des aides PAC sont sanctionnées, y compris les aides MAEC. </w:t>
      </w:r>
    </w:p>
    <w:p w14:paraId="6B2B90D2" w14:textId="5473F9FF" w:rsidR="00F678B7" w:rsidRPr="00D420D7" w:rsidRDefault="00F678B7" w:rsidP="00F678B7">
      <w:pPr>
        <w:rPr>
          <w:rFonts w:ascii="Marianne" w:hAnsi="Marianne"/>
          <w:sz w:val="20"/>
        </w:rPr>
      </w:pPr>
      <w:r w:rsidRPr="00D420D7">
        <w:rPr>
          <w:rFonts w:ascii="Marianne" w:hAnsi="Marianne"/>
          <w:sz w:val="20"/>
        </w:rPr>
        <w:t xml:space="preserve">Les obligations du cahier des charges de la MAEC sont distinctes des exigences de l’écorégime. Un agriculteur peut </w:t>
      </w:r>
      <w:r w:rsidR="00965875" w:rsidRPr="00D420D7">
        <w:rPr>
          <w:rFonts w:ascii="Marianne" w:hAnsi="Marianne"/>
          <w:sz w:val="20"/>
        </w:rPr>
        <w:t xml:space="preserve">à la fois </w:t>
      </w:r>
      <w:r w:rsidRPr="00D420D7">
        <w:rPr>
          <w:rFonts w:ascii="Marianne" w:hAnsi="Marianne"/>
          <w:sz w:val="20"/>
        </w:rPr>
        <w:t>souscrire cette MAEC et bénéficier de l’écorégime.</w:t>
      </w:r>
    </w:p>
    <w:p w14:paraId="13CFB448" w14:textId="77777777" w:rsidR="00F678B7" w:rsidRPr="00D420D7" w:rsidRDefault="00F678B7" w:rsidP="00F678B7">
      <w:pPr>
        <w:rPr>
          <w:rFonts w:ascii="Marianne" w:hAnsi="Marianne"/>
          <w:sz w:val="20"/>
        </w:rPr>
      </w:pPr>
    </w:p>
    <w:sectPr w:rsidR="00F678B7" w:rsidRPr="00D420D7"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60E0" w14:textId="77777777" w:rsidR="004F7429" w:rsidRDefault="004F74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sz w:val="20"/>
      </w:rPr>
    </w:sdtEndPr>
    <w:sdtContent>
      <w:p w14:paraId="3D2428B0" w14:textId="403B437C" w:rsidR="004F7429" w:rsidRPr="00805ED1" w:rsidRDefault="00FB34B8" w:rsidP="004F7429">
        <w:pPr>
          <w:pStyle w:val="Pieddepage"/>
          <w:jc w:val="right"/>
          <w:rPr>
            <w:rFonts w:ascii="Marianne" w:hAnsi="Marianne"/>
            <w:i/>
            <w:sz w:val="20"/>
          </w:rPr>
        </w:pPr>
        <w:r w:rsidRPr="002F7628">
          <w:rPr>
            <w:rFonts w:ascii="Marianne" w:hAnsi="Marianne"/>
            <w:sz w:val="20"/>
          </w:rPr>
          <w:fldChar w:fldCharType="begin"/>
        </w:r>
        <w:r w:rsidRPr="002F7628">
          <w:rPr>
            <w:rFonts w:ascii="Marianne" w:hAnsi="Marianne"/>
            <w:sz w:val="20"/>
          </w:rPr>
          <w:instrText>PAGE   \* MERGEFORMAT</w:instrText>
        </w:r>
        <w:r w:rsidRPr="002F7628">
          <w:rPr>
            <w:rFonts w:ascii="Marianne" w:hAnsi="Marianne"/>
            <w:sz w:val="20"/>
          </w:rPr>
          <w:fldChar w:fldCharType="separate"/>
        </w:r>
        <w:r w:rsidR="00805ED1">
          <w:rPr>
            <w:rFonts w:ascii="Marianne" w:hAnsi="Marianne"/>
            <w:noProof/>
            <w:sz w:val="20"/>
          </w:rPr>
          <w:t>1</w:t>
        </w:r>
        <w:r w:rsidRPr="002F7628">
          <w:rPr>
            <w:rFonts w:ascii="Marianne" w:hAnsi="Marianne"/>
            <w:sz w:val="20"/>
          </w:rPr>
          <w:fldChar w:fldCharType="end"/>
        </w:r>
        <w:bookmarkStart w:id="1" w:name="_GoBack"/>
      </w:p>
      <w:p w14:paraId="53F62666" w14:textId="2F39B856" w:rsidR="00FB34B8" w:rsidRPr="002F7628" w:rsidRDefault="004F7429" w:rsidP="004F7429">
        <w:pPr>
          <w:pStyle w:val="Pieddepage"/>
          <w:jc w:val="left"/>
          <w:rPr>
            <w:rFonts w:ascii="Marianne" w:hAnsi="Marianne"/>
            <w:sz w:val="20"/>
          </w:rPr>
        </w:pPr>
        <w:r w:rsidRPr="00805ED1">
          <w:rPr>
            <w:rFonts w:ascii="Marianne" w:hAnsi="Marianne"/>
            <w:i/>
            <w:sz w:val="20"/>
          </w:rPr>
          <w:t>01/02/2023</w:t>
        </w:r>
      </w:p>
      <w:bookmarkEnd w:id="1" w:displacedByCustomXml="next"/>
    </w:sdtContent>
  </w:sdt>
  <w:p w14:paraId="02189139" w14:textId="77777777" w:rsidR="00FB34B8" w:rsidRPr="002F7628" w:rsidRDefault="00FB34B8">
    <w:pPr>
      <w:pStyle w:val="Pieddepage"/>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FE801" w14:textId="77777777" w:rsidR="004F7429" w:rsidRDefault="004F74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4152201" w:rsidR="00FB34B8" w:rsidRPr="00280905" w:rsidRDefault="00FB34B8">
      <w:pPr>
        <w:pStyle w:val="Notedebasdepage"/>
        <w:rPr>
          <w:rFonts w:ascii="Marianne" w:hAnsi="Marianne"/>
        </w:rPr>
      </w:pPr>
      <w:r w:rsidRPr="00280905">
        <w:rPr>
          <w:rStyle w:val="Appelnotedebasdep"/>
          <w:rFonts w:ascii="Marianne" w:hAnsi="Marianne"/>
          <w:sz w:val="18"/>
        </w:rPr>
        <w:footnoteRef/>
      </w:r>
      <w:r w:rsidRPr="00280905">
        <w:rPr>
          <w:rFonts w:ascii="Marianne" w:hAnsi="Marianne"/>
          <w:sz w:val="18"/>
        </w:rPr>
        <w:t xml:space="preserve"> Se référer à la notice nationale MAEC-Bio pour plus d’information sur le fonctionnement du régime de sanction</w:t>
      </w:r>
      <w:r w:rsidR="00280905" w:rsidRPr="00280905">
        <w:rPr>
          <w:rFonts w:ascii="Marianne" w:hAnsi="Marianne"/>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14D4D46D"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43E60701"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1440CBBD"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5041C3"/>
    <w:multiLevelType w:val="hybridMultilevel"/>
    <w:tmpl w:val="14F09E68"/>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657F12"/>
    <w:multiLevelType w:val="multilevel"/>
    <w:tmpl w:val="91F274F0"/>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254301"/>
    <w:multiLevelType w:val="hybridMultilevel"/>
    <w:tmpl w:val="5C024BFE"/>
    <w:lvl w:ilvl="0" w:tplc="813C5CBC">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0"/>
  </w:num>
  <w:num w:numId="4">
    <w:abstractNumId w:val="22"/>
  </w:num>
  <w:num w:numId="5">
    <w:abstractNumId w:val="7"/>
  </w:num>
  <w:num w:numId="6">
    <w:abstractNumId w:val="3"/>
  </w:num>
  <w:num w:numId="7">
    <w:abstractNumId w:val="2"/>
  </w:num>
  <w:num w:numId="8">
    <w:abstractNumId w:val="10"/>
  </w:num>
  <w:num w:numId="9">
    <w:abstractNumId w:val="15"/>
  </w:num>
  <w:num w:numId="10">
    <w:abstractNumId w:val="6"/>
  </w:num>
  <w:num w:numId="11">
    <w:abstractNumId w:val="21"/>
  </w:num>
  <w:num w:numId="12">
    <w:abstractNumId w:val="5"/>
  </w:num>
  <w:num w:numId="13">
    <w:abstractNumId w:val="0"/>
  </w:num>
  <w:num w:numId="14">
    <w:abstractNumId w:val="16"/>
  </w:num>
  <w:num w:numId="15">
    <w:abstractNumId w:val="18"/>
  </w:num>
  <w:num w:numId="16">
    <w:abstractNumId w:val="13"/>
  </w:num>
  <w:num w:numId="17">
    <w:abstractNumId w:val="19"/>
  </w:num>
  <w:num w:numId="18">
    <w:abstractNumId w:val="17"/>
  </w:num>
  <w:num w:numId="19">
    <w:abstractNumId w:val="4"/>
  </w:num>
  <w:num w:numId="20">
    <w:abstractNumId w:val="12"/>
  </w:num>
  <w:num w:numId="21">
    <w:abstractNumId w:val="11"/>
  </w:num>
  <w:num w:numId="22">
    <w:abstractNumId w:va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xelle CLOAREC">
    <w15:presenceInfo w15:providerId="None" w15:userId="Axelle CLOAR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16A2"/>
    <w:rsid w:val="00017476"/>
    <w:rsid w:val="00017A53"/>
    <w:rsid w:val="00023180"/>
    <w:rsid w:val="00025D5F"/>
    <w:rsid w:val="0003694E"/>
    <w:rsid w:val="00040E9C"/>
    <w:rsid w:val="00051F3D"/>
    <w:rsid w:val="00052538"/>
    <w:rsid w:val="000736A3"/>
    <w:rsid w:val="000A2227"/>
    <w:rsid w:val="000A24B4"/>
    <w:rsid w:val="000A76FF"/>
    <w:rsid w:val="000B4E06"/>
    <w:rsid w:val="000C44BC"/>
    <w:rsid w:val="000D1D7E"/>
    <w:rsid w:val="000D7537"/>
    <w:rsid w:val="000E36E4"/>
    <w:rsid w:val="000E7E0E"/>
    <w:rsid w:val="0010162F"/>
    <w:rsid w:val="00106E93"/>
    <w:rsid w:val="00112192"/>
    <w:rsid w:val="001209F9"/>
    <w:rsid w:val="001259CB"/>
    <w:rsid w:val="0012654F"/>
    <w:rsid w:val="0013004F"/>
    <w:rsid w:val="00131E0B"/>
    <w:rsid w:val="00135482"/>
    <w:rsid w:val="001546DB"/>
    <w:rsid w:val="00177ED3"/>
    <w:rsid w:val="00184DD1"/>
    <w:rsid w:val="001907D3"/>
    <w:rsid w:val="001954E2"/>
    <w:rsid w:val="001A05BB"/>
    <w:rsid w:val="001A4403"/>
    <w:rsid w:val="001A6ECA"/>
    <w:rsid w:val="001B3646"/>
    <w:rsid w:val="001B37AC"/>
    <w:rsid w:val="001B6AD5"/>
    <w:rsid w:val="001C1399"/>
    <w:rsid w:val="001D1252"/>
    <w:rsid w:val="001D182D"/>
    <w:rsid w:val="001D1CFA"/>
    <w:rsid w:val="001D3DF7"/>
    <w:rsid w:val="001E0600"/>
    <w:rsid w:val="001E422F"/>
    <w:rsid w:val="002030C7"/>
    <w:rsid w:val="002044C2"/>
    <w:rsid w:val="00215014"/>
    <w:rsid w:val="00215837"/>
    <w:rsid w:val="002234E9"/>
    <w:rsid w:val="00234737"/>
    <w:rsid w:val="00234F5E"/>
    <w:rsid w:val="00235CF1"/>
    <w:rsid w:val="00240238"/>
    <w:rsid w:val="002414C8"/>
    <w:rsid w:val="002634CE"/>
    <w:rsid w:val="00266343"/>
    <w:rsid w:val="00267347"/>
    <w:rsid w:val="00267B9B"/>
    <w:rsid w:val="00270680"/>
    <w:rsid w:val="002752D8"/>
    <w:rsid w:val="00276173"/>
    <w:rsid w:val="002764FB"/>
    <w:rsid w:val="00280018"/>
    <w:rsid w:val="00280905"/>
    <w:rsid w:val="00292DC6"/>
    <w:rsid w:val="00293530"/>
    <w:rsid w:val="0029524E"/>
    <w:rsid w:val="00297F20"/>
    <w:rsid w:val="002A4B00"/>
    <w:rsid w:val="002B1EFE"/>
    <w:rsid w:val="002B2EF9"/>
    <w:rsid w:val="002C1A83"/>
    <w:rsid w:val="002D1CCC"/>
    <w:rsid w:val="002D2F9B"/>
    <w:rsid w:val="002E2EA2"/>
    <w:rsid w:val="002E4B49"/>
    <w:rsid w:val="002F7628"/>
    <w:rsid w:val="003003AB"/>
    <w:rsid w:val="00304AA9"/>
    <w:rsid w:val="00313E80"/>
    <w:rsid w:val="0031525B"/>
    <w:rsid w:val="00315F51"/>
    <w:rsid w:val="00320FCF"/>
    <w:rsid w:val="003256F4"/>
    <w:rsid w:val="00336227"/>
    <w:rsid w:val="003437C0"/>
    <w:rsid w:val="00346321"/>
    <w:rsid w:val="00347973"/>
    <w:rsid w:val="00350F6D"/>
    <w:rsid w:val="00355D1D"/>
    <w:rsid w:val="003750EB"/>
    <w:rsid w:val="003863C5"/>
    <w:rsid w:val="00393563"/>
    <w:rsid w:val="003A0DB0"/>
    <w:rsid w:val="003A24DF"/>
    <w:rsid w:val="003A3112"/>
    <w:rsid w:val="003A4195"/>
    <w:rsid w:val="003A7D21"/>
    <w:rsid w:val="003C1B4A"/>
    <w:rsid w:val="003E0B37"/>
    <w:rsid w:val="003E1E4A"/>
    <w:rsid w:val="003E4996"/>
    <w:rsid w:val="003E4BE7"/>
    <w:rsid w:val="003F14DE"/>
    <w:rsid w:val="003F2F53"/>
    <w:rsid w:val="004114FD"/>
    <w:rsid w:val="00413281"/>
    <w:rsid w:val="0041493A"/>
    <w:rsid w:val="004305B3"/>
    <w:rsid w:val="004343AC"/>
    <w:rsid w:val="0043535A"/>
    <w:rsid w:val="0044521F"/>
    <w:rsid w:val="00447EEE"/>
    <w:rsid w:val="00456BAF"/>
    <w:rsid w:val="004667F3"/>
    <w:rsid w:val="004747E4"/>
    <w:rsid w:val="004762B4"/>
    <w:rsid w:val="004850C7"/>
    <w:rsid w:val="00486BA8"/>
    <w:rsid w:val="004B0A18"/>
    <w:rsid w:val="004B3502"/>
    <w:rsid w:val="004B6251"/>
    <w:rsid w:val="004C090A"/>
    <w:rsid w:val="004C5D74"/>
    <w:rsid w:val="004D2716"/>
    <w:rsid w:val="004D2C38"/>
    <w:rsid w:val="004D2EEB"/>
    <w:rsid w:val="004E7231"/>
    <w:rsid w:val="004F44CE"/>
    <w:rsid w:val="004F7429"/>
    <w:rsid w:val="0050027B"/>
    <w:rsid w:val="00504448"/>
    <w:rsid w:val="00506927"/>
    <w:rsid w:val="005208E2"/>
    <w:rsid w:val="00520DA1"/>
    <w:rsid w:val="00521471"/>
    <w:rsid w:val="005351B0"/>
    <w:rsid w:val="00536372"/>
    <w:rsid w:val="00536A68"/>
    <w:rsid w:val="00541773"/>
    <w:rsid w:val="00541894"/>
    <w:rsid w:val="00542154"/>
    <w:rsid w:val="0054451C"/>
    <w:rsid w:val="00544AB1"/>
    <w:rsid w:val="00544D7C"/>
    <w:rsid w:val="00546440"/>
    <w:rsid w:val="005570ED"/>
    <w:rsid w:val="00560411"/>
    <w:rsid w:val="005626BF"/>
    <w:rsid w:val="005651E7"/>
    <w:rsid w:val="00570385"/>
    <w:rsid w:val="0057564D"/>
    <w:rsid w:val="005812DB"/>
    <w:rsid w:val="0058204D"/>
    <w:rsid w:val="005A7CF9"/>
    <w:rsid w:val="005B33D0"/>
    <w:rsid w:val="005B3AA3"/>
    <w:rsid w:val="005C43A6"/>
    <w:rsid w:val="005C79AC"/>
    <w:rsid w:val="005D1A9F"/>
    <w:rsid w:val="005D791F"/>
    <w:rsid w:val="005F0274"/>
    <w:rsid w:val="005F65C3"/>
    <w:rsid w:val="00606433"/>
    <w:rsid w:val="006112C3"/>
    <w:rsid w:val="00613486"/>
    <w:rsid w:val="0062025B"/>
    <w:rsid w:val="0063481B"/>
    <w:rsid w:val="00652737"/>
    <w:rsid w:val="00660D41"/>
    <w:rsid w:val="00671E3A"/>
    <w:rsid w:val="00674E79"/>
    <w:rsid w:val="00691280"/>
    <w:rsid w:val="00694DF9"/>
    <w:rsid w:val="006A7C26"/>
    <w:rsid w:val="006C66E9"/>
    <w:rsid w:val="006F232F"/>
    <w:rsid w:val="006F2443"/>
    <w:rsid w:val="007013F5"/>
    <w:rsid w:val="0070185C"/>
    <w:rsid w:val="0071045E"/>
    <w:rsid w:val="00717210"/>
    <w:rsid w:val="00731115"/>
    <w:rsid w:val="007322A9"/>
    <w:rsid w:val="00735C41"/>
    <w:rsid w:val="00743C17"/>
    <w:rsid w:val="007469A8"/>
    <w:rsid w:val="00750554"/>
    <w:rsid w:val="00752367"/>
    <w:rsid w:val="0076088E"/>
    <w:rsid w:val="00775606"/>
    <w:rsid w:val="00782521"/>
    <w:rsid w:val="00782EE0"/>
    <w:rsid w:val="00786DBA"/>
    <w:rsid w:val="00792BAF"/>
    <w:rsid w:val="00797979"/>
    <w:rsid w:val="007B5E69"/>
    <w:rsid w:val="007B681B"/>
    <w:rsid w:val="007C3F45"/>
    <w:rsid w:val="007C7CE9"/>
    <w:rsid w:val="007D53E2"/>
    <w:rsid w:val="007E298C"/>
    <w:rsid w:val="007E41E8"/>
    <w:rsid w:val="007E6169"/>
    <w:rsid w:val="007E7C99"/>
    <w:rsid w:val="007F53BB"/>
    <w:rsid w:val="007F61EB"/>
    <w:rsid w:val="00803D32"/>
    <w:rsid w:val="00805ED1"/>
    <w:rsid w:val="00810150"/>
    <w:rsid w:val="0083608B"/>
    <w:rsid w:val="00842DE2"/>
    <w:rsid w:val="00851880"/>
    <w:rsid w:val="008577FD"/>
    <w:rsid w:val="00887C67"/>
    <w:rsid w:val="00892ECB"/>
    <w:rsid w:val="008A491D"/>
    <w:rsid w:val="008A5452"/>
    <w:rsid w:val="008A5DDF"/>
    <w:rsid w:val="008A6DE5"/>
    <w:rsid w:val="008C31B0"/>
    <w:rsid w:val="008C38DA"/>
    <w:rsid w:val="008D1076"/>
    <w:rsid w:val="008E1BD9"/>
    <w:rsid w:val="008E6FF3"/>
    <w:rsid w:val="008F7865"/>
    <w:rsid w:val="009076BA"/>
    <w:rsid w:val="00907D63"/>
    <w:rsid w:val="00911AF8"/>
    <w:rsid w:val="00913EEE"/>
    <w:rsid w:val="00914AE8"/>
    <w:rsid w:val="00934601"/>
    <w:rsid w:val="00941046"/>
    <w:rsid w:val="00942999"/>
    <w:rsid w:val="009517AD"/>
    <w:rsid w:val="00955B59"/>
    <w:rsid w:val="00962F1A"/>
    <w:rsid w:val="00965875"/>
    <w:rsid w:val="00971CFF"/>
    <w:rsid w:val="00972A22"/>
    <w:rsid w:val="00977F63"/>
    <w:rsid w:val="00981E75"/>
    <w:rsid w:val="009906FE"/>
    <w:rsid w:val="009A13F8"/>
    <w:rsid w:val="009B2CDB"/>
    <w:rsid w:val="009C06A3"/>
    <w:rsid w:val="009C244A"/>
    <w:rsid w:val="009D0834"/>
    <w:rsid w:val="009D698F"/>
    <w:rsid w:val="009D7664"/>
    <w:rsid w:val="009E111F"/>
    <w:rsid w:val="009E30D7"/>
    <w:rsid w:val="009E6648"/>
    <w:rsid w:val="009F623D"/>
    <w:rsid w:val="00A03652"/>
    <w:rsid w:val="00A06D22"/>
    <w:rsid w:val="00A121A6"/>
    <w:rsid w:val="00A22AEE"/>
    <w:rsid w:val="00A31C27"/>
    <w:rsid w:val="00A3300F"/>
    <w:rsid w:val="00A35D68"/>
    <w:rsid w:val="00A37072"/>
    <w:rsid w:val="00A37FCF"/>
    <w:rsid w:val="00A41E82"/>
    <w:rsid w:val="00A43D31"/>
    <w:rsid w:val="00A532E4"/>
    <w:rsid w:val="00A621DE"/>
    <w:rsid w:val="00A62B9B"/>
    <w:rsid w:val="00A6445D"/>
    <w:rsid w:val="00A71709"/>
    <w:rsid w:val="00A71BA6"/>
    <w:rsid w:val="00A76B5F"/>
    <w:rsid w:val="00A87EE2"/>
    <w:rsid w:val="00AA3A27"/>
    <w:rsid w:val="00AA5ACE"/>
    <w:rsid w:val="00AB4891"/>
    <w:rsid w:val="00AE6D6C"/>
    <w:rsid w:val="00AE799D"/>
    <w:rsid w:val="00AF7A1C"/>
    <w:rsid w:val="00B14F84"/>
    <w:rsid w:val="00B26E45"/>
    <w:rsid w:val="00B27A09"/>
    <w:rsid w:val="00B55B8C"/>
    <w:rsid w:val="00B67FE3"/>
    <w:rsid w:val="00B73BC3"/>
    <w:rsid w:val="00B8362E"/>
    <w:rsid w:val="00B84D68"/>
    <w:rsid w:val="00B97747"/>
    <w:rsid w:val="00BA7991"/>
    <w:rsid w:val="00BB794A"/>
    <w:rsid w:val="00BC1DE2"/>
    <w:rsid w:val="00BC33AC"/>
    <w:rsid w:val="00BC3B54"/>
    <w:rsid w:val="00BD3EA4"/>
    <w:rsid w:val="00BD53CF"/>
    <w:rsid w:val="00BF5F0F"/>
    <w:rsid w:val="00C01C63"/>
    <w:rsid w:val="00C41074"/>
    <w:rsid w:val="00C5301F"/>
    <w:rsid w:val="00C53C40"/>
    <w:rsid w:val="00C57D67"/>
    <w:rsid w:val="00C62737"/>
    <w:rsid w:val="00C635B7"/>
    <w:rsid w:val="00C65F2B"/>
    <w:rsid w:val="00C727F9"/>
    <w:rsid w:val="00CB17D6"/>
    <w:rsid w:val="00CB3999"/>
    <w:rsid w:val="00CB5BA9"/>
    <w:rsid w:val="00CC1EB6"/>
    <w:rsid w:val="00CC2327"/>
    <w:rsid w:val="00D15AA0"/>
    <w:rsid w:val="00D20AC6"/>
    <w:rsid w:val="00D32C77"/>
    <w:rsid w:val="00D35DD5"/>
    <w:rsid w:val="00D35E19"/>
    <w:rsid w:val="00D420D7"/>
    <w:rsid w:val="00D43055"/>
    <w:rsid w:val="00D50D67"/>
    <w:rsid w:val="00D55437"/>
    <w:rsid w:val="00D57026"/>
    <w:rsid w:val="00D74FB5"/>
    <w:rsid w:val="00D84259"/>
    <w:rsid w:val="00D851A1"/>
    <w:rsid w:val="00D87668"/>
    <w:rsid w:val="00D876DD"/>
    <w:rsid w:val="00D965E9"/>
    <w:rsid w:val="00DA0E08"/>
    <w:rsid w:val="00DA59F5"/>
    <w:rsid w:val="00DA5A1E"/>
    <w:rsid w:val="00DB134B"/>
    <w:rsid w:val="00DB49DD"/>
    <w:rsid w:val="00DC2CFD"/>
    <w:rsid w:val="00DC7D50"/>
    <w:rsid w:val="00DD13D9"/>
    <w:rsid w:val="00DD1B94"/>
    <w:rsid w:val="00DE0C4D"/>
    <w:rsid w:val="00DE451F"/>
    <w:rsid w:val="00DE51EC"/>
    <w:rsid w:val="00DE6145"/>
    <w:rsid w:val="00E15CA4"/>
    <w:rsid w:val="00E20E55"/>
    <w:rsid w:val="00E312BB"/>
    <w:rsid w:val="00E34910"/>
    <w:rsid w:val="00E34B5E"/>
    <w:rsid w:val="00E419F1"/>
    <w:rsid w:val="00E42574"/>
    <w:rsid w:val="00E52D41"/>
    <w:rsid w:val="00E60E37"/>
    <w:rsid w:val="00E62866"/>
    <w:rsid w:val="00E82127"/>
    <w:rsid w:val="00E833B5"/>
    <w:rsid w:val="00E9049F"/>
    <w:rsid w:val="00E9374E"/>
    <w:rsid w:val="00EA1F3A"/>
    <w:rsid w:val="00EB09C8"/>
    <w:rsid w:val="00EC369C"/>
    <w:rsid w:val="00ED48A6"/>
    <w:rsid w:val="00EE280A"/>
    <w:rsid w:val="00EF1912"/>
    <w:rsid w:val="00EF1F1D"/>
    <w:rsid w:val="00EF40A3"/>
    <w:rsid w:val="00F0599F"/>
    <w:rsid w:val="00F06A22"/>
    <w:rsid w:val="00F072A8"/>
    <w:rsid w:val="00F126C6"/>
    <w:rsid w:val="00F15568"/>
    <w:rsid w:val="00F21721"/>
    <w:rsid w:val="00F23893"/>
    <w:rsid w:val="00F2511D"/>
    <w:rsid w:val="00F2780B"/>
    <w:rsid w:val="00F3159E"/>
    <w:rsid w:val="00F4244D"/>
    <w:rsid w:val="00F46E2B"/>
    <w:rsid w:val="00F618B9"/>
    <w:rsid w:val="00F639F5"/>
    <w:rsid w:val="00F6638F"/>
    <w:rsid w:val="00F678B7"/>
    <w:rsid w:val="00F735DF"/>
    <w:rsid w:val="00F74816"/>
    <w:rsid w:val="00F74ED9"/>
    <w:rsid w:val="00F87A33"/>
    <w:rsid w:val="00F95198"/>
    <w:rsid w:val="00FA4BFC"/>
    <w:rsid w:val="00FB013F"/>
    <w:rsid w:val="00FB192C"/>
    <w:rsid w:val="00FB34B8"/>
    <w:rsid w:val="00FB56EC"/>
    <w:rsid w:val="00FC00D8"/>
    <w:rsid w:val="00FC12A8"/>
    <w:rsid w:val="00FC1B58"/>
    <w:rsid w:val="00FC59EB"/>
    <w:rsid w:val="00FD3A44"/>
    <w:rsid w:val="00FE3878"/>
    <w:rsid w:val="00FE4185"/>
    <w:rsid w:val="00FE710E"/>
    <w:rsid w:val="00FF1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CF"/>
    <w:pPr>
      <w:jc w:val="both"/>
    </w:pPr>
  </w:style>
  <w:style w:type="paragraph" w:styleId="Titre1">
    <w:name w:val="heading 1"/>
    <w:basedOn w:val="Normal"/>
    <w:next w:val="Normal"/>
    <w:link w:val="Titre1Car"/>
    <w:uiPriority w:val="9"/>
    <w:qFormat/>
    <w:rsid w:val="004747E4"/>
    <w:pPr>
      <w:keepNext/>
      <w:keepLines/>
      <w:numPr>
        <w:numId w:val="1"/>
      </w:numPr>
      <w:pBdr>
        <w:bottom w:val="single" w:sz="4" w:space="1" w:color="auto"/>
      </w:pBdr>
      <w:spacing w:before="240" w:after="0"/>
      <w:ind w:left="432"/>
      <w:outlineLvl w:val="0"/>
    </w:pPr>
    <w:rPr>
      <w:rFonts w:ascii="Marianne" w:eastAsiaTheme="majorEastAsia" w:hAnsi="Marianne" w:cstheme="majorBidi"/>
      <w:b/>
      <w:caps/>
      <w:color w:val="000000" w:themeColor="text1"/>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4747E4"/>
    <w:rPr>
      <w:rFonts w:ascii="Marianne" w:eastAsiaTheme="majorEastAsia" w:hAnsi="Marianne" w:cstheme="majorBidi"/>
      <w:b/>
      <w:caps/>
      <w:color w:val="000000" w:themeColor="text1"/>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36161531">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383093226">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0111421">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E5120-88D1-4EA4-899A-1C0EA5B2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1540</Words>
  <Characters>8474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Benoît PONGÉRARD</cp:lastModifiedBy>
  <cp:revision>17</cp:revision>
  <cp:lastPrinted>2022-12-26T14:17:00Z</cp:lastPrinted>
  <dcterms:created xsi:type="dcterms:W3CDTF">2022-12-26T13:45:00Z</dcterms:created>
  <dcterms:modified xsi:type="dcterms:W3CDTF">2023-01-30T16:50:00Z</dcterms:modified>
</cp:coreProperties>
</file>